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54"/>
        <w:gridCol w:w="3128"/>
        <w:gridCol w:w="1701"/>
        <w:gridCol w:w="1933"/>
      </w:tblGrid>
      <w:tr w:rsidR="00EF3960" w14:paraId="00D2EDCE" w14:textId="77777777" w:rsidTr="00D14803">
        <w:tc>
          <w:tcPr>
            <w:tcW w:w="2254" w:type="dxa"/>
            <w:shd w:val="clear" w:color="auto" w:fill="8EAADB" w:themeFill="accent1" w:themeFillTint="99"/>
            <w:vAlign w:val="center"/>
          </w:tcPr>
          <w:p w14:paraId="3D84B52C" w14:textId="77777777" w:rsidR="00EF3960" w:rsidRDefault="00EF3960" w:rsidP="00D14803">
            <w:pPr>
              <w:jc w:val="right"/>
              <w:rPr>
                <w:b/>
                <w:bCs/>
              </w:rPr>
            </w:pPr>
          </w:p>
          <w:p w14:paraId="27272DA8" w14:textId="77777777" w:rsidR="00EF3960" w:rsidRDefault="00EF3960" w:rsidP="00D14803">
            <w:pPr>
              <w:jc w:val="right"/>
              <w:rPr>
                <w:b/>
                <w:bCs/>
              </w:rPr>
            </w:pPr>
            <w:r>
              <w:rPr>
                <w:b/>
                <w:bCs/>
              </w:rPr>
              <w:t>Policy Name</w:t>
            </w:r>
          </w:p>
          <w:p w14:paraId="250F4340" w14:textId="77777777" w:rsidR="00EF3960" w:rsidRDefault="00EF3960" w:rsidP="00D14803">
            <w:pPr>
              <w:jc w:val="right"/>
              <w:rPr>
                <w:b/>
                <w:bCs/>
              </w:rPr>
            </w:pPr>
          </w:p>
        </w:tc>
        <w:tc>
          <w:tcPr>
            <w:tcW w:w="3128" w:type="dxa"/>
            <w:vAlign w:val="center"/>
          </w:tcPr>
          <w:p w14:paraId="5593B116" w14:textId="77777777" w:rsidR="00EF3960" w:rsidRDefault="00A31E10" w:rsidP="00D14803">
            <w:pPr>
              <w:rPr>
                <w:b/>
                <w:bCs/>
              </w:rPr>
            </w:pPr>
            <w:r>
              <w:rPr>
                <w:b/>
                <w:bCs/>
              </w:rPr>
              <w:t>Stress Management</w:t>
            </w:r>
            <w:r w:rsidR="00EF3960">
              <w:rPr>
                <w:b/>
                <w:bCs/>
              </w:rPr>
              <w:t xml:space="preserve"> Policy</w:t>
            </w:r>
          </w:p>
        </w:tc>
        <w:tc>
          <w:tcPr>
            <w:tcW w:w="1701" w:type="dxa"/>
            <w:shd w:val="clear" w:color="auto" w:fill="8EAADB" w:themeFill="accent1" w:themeFillTint="99"/>
            <w:vAlign w:val="center"/>
          </w:tcPr>
          <w:p w14:paraId="1DFD73BC" w14:textId="77777777" w:rsidR="00EF3960" w:rsidRDefault="00EF3960" w:rsidP="00D14803">
            <w:pPr>
              <w:jc w:val="right"/>
              <w:rPr>
                <w:b/>
                <w:bCs/>
              </w:rPr>
            </w:pPr>
            <w:r>
              <w:rPr>
                <w:b/>
                <w:bCs/>
              </w:rPr>
              <w:t>Policy Number</w:t>
            </w:r>
          </w:p>
        </w:tc>
        <w:tc>
          <w:tcPr>
            <w:tcW w:w="1933" w:type="dxa"/>
            <w:vAlign w:val="center"/>
          </w:tcPr>
          <w:p w14:paraId="1F4DA580" w14:textId="77777777" w:rsidR="00EF3960" w:rsidRPr="008C3865" w:rsidRDefault="00EF3960" w:rsidP="00D14803">
            <w:r w:rsidRPr="008C3865">
              <w:t>HR0</w:t>
            </w:r>
            <w:r w:rsidR="00A31E10">
              <w:t>10</w:t>
            </w:r>
          </w:p>
        </w:tc>
      </w:tr>
      <w:tr w:rsidR="00EF3960" w14:paraId="6F632BD7" w14:textId="77777777" w:rsidTr="00D14803">
        <w:tc>
          <w:tcPr>
            <w:tcW w:w="2254" w:type="dxa"/>
            <w:shd w:val="clear" w:color="auto" w:fill="8EAADB" w:themeFill="accent1" w:themeFillTint="99"/>
            <w:vAlign w:val="center"/>
          </w:tcPr>
          <w:p w14:paraId="36F9A432" w14:textId="77777777" w:rsidR="00EF3960" w:rsidRDefault="00EF3960" w:rsidP="00D14803">
            <w:pPr>
              <w:jc w:val="right"/>
              <w:rPr>
                <w:b/>
                <w:bCs/>
              </w:rPr>
            </w:pPr>
          </w:p>
          <w:p w14:paraId="221CDA06" w14:textId="77777777" w:rsidR="00EF3960" w:rsidRDefault="00EF3960" w:rsidP="00D14803">
            <w:pPr>
              <w:jc w:val="right"/>
              <w:rPr>
                <w:b/>
                <w:bCs/>
              </w:rPr>
            </w:pPr>
            <w:r>
              <w:rPr>
                <w:b/>
                <w:bCs/>
              </w:rPr>
              <w:t>Approval date</w:t>
            </w:r>
          </w:p>
          <w:p w14:paraId="47E4DE8A" w14:textId="77777777" w:rsidR="00EF3960" w:rsidRDefault="00EF3960" w:rsidP="00D14803">
            <w:pPr>
              <w:jc w:val="right"/>
              <w:rPr>
                <w:b/>
                <w:bCs/>
              </w:rPr>
            </w:pPr>
          </w:p>
        </w:tc>
        <w:tc>
          <w:tcPr>
            <w:tcW w:w="3128" w:type="dxa"/>
            <w:vAlign w:val="center"/>
          </w:tcPr>
          <w:p w14:paraId="323A1D1D" w14:textId="537F3BC3" w:rsidR="00EF3960" w:rsidRPr="008C3865" w:rsidRDefault="00DD1B39" w:rsidP="00D14803">
            <w:ins w:id="0" w:author="Sarah Kerton" w:date="2019-10-24T10:11:00Z">
              <w:r>
                <w:t>October</w:t>
              </w:r>
            </w:ins>
            <w:del w:id="1" w:author="Sarah Kerton" w:date="2019-10-24T10:11:00Z">
              <w:r w:rsidR="00EF3960" w:rsidRPr="008C3865" w:rsidDel="00DD1B39">
                <w:delText>June</w:delText>
              </w:r>
            </w:del>
            <w:r w:rsidR="00EF3960" w:rsidRPr="008C3865">
              <w:t xml:space="preserve"> 2019</w:t>
            </w:r>
          </w:p>
        </w:tc>
        <w:tc>
          <w:tcPr>
            <w:tcW w:w="1701" w:type="dxa"/>
            <w:shd w:val="clear" w:color="auto" w:fill="8EAADB" w:themeFill="accent1" w:themeFillTint="99"/>
            <w:vAlign w:val="center"/>
          </w:tcPr>
          <w:p w14:paraId="7A7BB839" w14:textId="77777777" w:rsidR="00EF3960" w:rsidRDefault="00EF3960" w:rsidP="00D14803">
            <w:pPr>
              <w:jc w:val="right"/>
              <w:rPr>
                <w:b/>
                <w:bCs/>
              </w:rPr>
            </w:pPr>
            <w:r>
              <w:rPr>
                <w:b/>
                <w:bCs/>
              </w:rPr>
              <w:t>To be reviewed</w:t>
            </w:r>
          </w:p>
        </w:tc>
        <w:tc>
          <w:tcPr>
            <w:tcW w:w="1933" w:type="dxa"/>
            <w:vAlign w:val="center"/>
          </w:tcPr>
          <w:p w14:paraId="775768FA" w14:textId="54722B91" w:rsidR="00EF3960" w:rsidRPr="008C3865" w:rsidRDefault="00DD1B39" w:rsidP="00D14803">
            <w:ins w:id="2" w:author="Sarah Kerton" w:date="2019-10-24T10:11:00Z">
              <w:r>
                <w:t>October</w:t>
              </w:r>
            </w:ins>
            <w:del w:id="3" w:author="Sarah Kerton" w:date="2019-10-24T10:11:00Z">
              <w:r w:rsidR="00E754DF" w:rsidDel="00DD1B39">
                <w:delText>June</w:delText>
              </w:r>
            </w:del>
            <w:r w:rsidR="00E754DF">
              <w:t xml:space="preserve"> 2022</w:t>
            </w:r>
          </w:p>
        </w:tc>
      </w:tr>
      <w:tr w:rsidR="00EF3960" w14:paraId="5E49B4D2" w14:textId="77777777" w:rsidTr="00D14803">
        <w:tc>
          <w:tcPr>
            <w:tcW w:w="2254" w:type="dxa"/>
            <w:shd w:val="clear" w:color="auto" w:fill="8EAADB" w:themeFill="accent1" w:themeFillTint="99"/>
            <w:vAlign w:val="center"/>
          </w:tcPr>
          <w:p w14:paraId="4A95BC09" w14:textId="77777777" w:rsidR="00EF3960" w:rsidRDefault="00EF3960" w:rsidP="00D14803">
            <w:pPr>
              <w:jc w:val="right"/>
              <w:rPr>
                <w:b/>
                <w:bCs/>
              </w:rPr>
            </w:pPr>
          </w:p>
          <w:p w14:paraId="6D5B7285" w14:textId="77777777" w:rsidR="00EF3960" w:rsidRDefault="00EF3960" w:rsidP="00D14803">
            <w:pPr>
              <w:jc w:val="right"/>
              <w:rPr>
                <w:b/>
                <w:bCs/>
              </w:rPr>
            </w:pPr>
            <w:r>
              <w:rPr>
                <w:b/>
                <w:bCs/>
              </w:rPr>
              <w:t>Approved by</w:t>
            </w:r>
          </w:p>
          <w:p w14:paraId="68453C91" w14:textId="77777777" w:rsidR="00EF3960" w:rsidRDefault="00EF3960" w:rsidP="00D14803">
            <w:pPr>
              <w:jc w:val="right"/>
              <w:rPr>
                <w:b/>
                <w:bCs/>
              </w:rPr>
            </w:pPr>
          </w:p>
        </w:tc>
        <w:tc>
          <w:tcPr>
            <w:tcW w:w="6762" w:type="dxa"/>
            <w:gridSpan w:val="3"/>
            <w:vAlign w:val="center"/>
          </w:tcPr>
          <w:p w14:paraId="43318860" w14:textId="77777777" w:rsidR="00EF3960" w:rsidRPr="008C3865" w:rsidRDefault="00EF3960" w:rsidP="00D14803">
            <w:r w:rsidRPr="008C3865">
              <w:t>UCB Guild HR Subcommittee</w:t>
            </w:r>
          </w:p>
        </w:tc>
      </w:tr>
      <w:tr w:rsidR="00EF3960" w14:paraId="75C4074E" w14:textId="77777777" w:rsidTr="00D14803">
        <w:tc>
          <w:tcPr>
            <w:tcW w:w="2254" w:type="dxa"/>
            <w:shd w:val="clear" w:color="auto" w:fill="8EAADB" w:themeFill="accent1" w:themeFillTint="99"/>
            <w:vAlign w:val="center"/>
          </w:tcPr>
          <w:p w14:paraId="4CAAD659" w14:textId="77777777" w:rsidR="00EF3960" w:rsidRDefault="00EF3960" w:rsidP="00D14803">
            <w:pPr>
              <w:jc w:val="right"/>
              <w:rPr>
                <w:b/>
                <w:bCs/>
              </w:rPr>
            </w:pPr>
          </w:p>
          <w:p w14:paraId="50EDEA0D" w14:textId="77777777" w:rsidR="00EF3960" w:rsidRDefault="00EF3960" w:rsidP="00D14803">
            <w:pPr>
              <w:jc w:val="right"/>
              <w:rPr>
                <w:b/>
                <w:bCs/>
              </w:rPr>
            </w:pPr>
            <w:r>
              <w:rPr>
                <w:b/>
                <w:bCs/>
              </w:rPr>
              <w:t>Noted/endorsed</w:t>
            </w:r>
          </w:p>
          <w:p w14:paraId="5238C6C5" w14:textId="77777777" w:rsidR="00EF3960" w:rsidRDefault="00EF3960" w:rsidP="00D14803">
            <w:pPr>
              <w:jc w:val="right"/>
              <w:rPr>
                <w:b/>
                <w:bCs/>
              </w:rPr>
            </w:pPr>
          </w:p>
        </w:tc>
        <w:tc>
          <w:tcPr>
            <w:tcW w:w="6762" w:type="dxa"/>
            <w:gridSpan w:val="3"/>
            <w:vAlign w:val="center"/>
          </w:tcPr>
          <w:p w14:paraId="672E496F" w14:textId="77777777" w:rsidR="00EF3960" w:rsidRPr="008C3865" w:rsidRDefault="00EF3960" w:rsidP="00D14803">
            <w:r>
              <w:t>Guild Manager</w:t>
            </w:r>
          </w:p>
        </w:tc>
      </w:tr>
      <w:tr w:rsidR="00EF3960" w14:paraId="683FB91B" w14:textId="77777777" w:rsidTr="00D14803">
        <w:tc>
          <w:tcPr>
            <w:tcW w:w="2254" w:type="dxa"/>
            <w:shd w:val="clear" w:color="auto" w:fill="8EAADB" w:themeFill="accent1" w:themeFillTint="99"/>
            <w:vAlign w:val="center"/>
          </w:tcPr>
          <w:p w14:paraId="7C592F52" w14:textId="77777777" w:rsidR="00EF3960" w:rsidRDefault="00EF3960" w:rsidP="00D14803">
            <w:pPr>
              <w:jc w:val="right"/>
              <w:rPr>
                <w:b/>
                <w:bCs/>
              </w:rPr>
            </w:pPr>
          </w:p>
          <w:p w14:paraId="047963E4" w14:textId="0B3F9E33" w:rsidR="00EF3960" w:rsidRDefault="004E01D6" w:rsidP="00D14803">
            <w:pPr>
              <w:jc w:val="right"/>
              <w:rPr>
                <w:b/>
                <w:bCs/>
              </w:rPr>
            </w:pPr>
            <w:r>
              <w:rPr>
                <w:b/>
                <w:bCs/>
              </w:rPr>
              <w:t>Applicable To</w:t>
            </w:r>
          </w:p>
          <w:p w14:paraId="3FF9C21F" w14:textId="77777777" w:rsidR="00EF3960" w:rsidRDefault="00EF3960" w:rsidP="00D14803">
            <w:pPr>
              <w:jc w:val="right"/>
              <w:rPr>
                <w:b/>
                <w:bCs/>
              </w:rPr>
            </w:pPr>
          </w:p>
        </w:tc>
        <w:tc>
          <w:tcPr>
            <w:tcW w:w="6762" w:type="dxa"/>
            <w:gridSpan w:val="3"/>
            <w:vAlign w:val="center"/>
          </w:tcPr>
          <w:p w14:paraId="6B99041D" w14:textId="0DABEBE8" w:rsidR="00EF3960" w:rsidRPr="008C3865" w:rsidRDefault="000A7EC1" w:rsidP="00D14803">
            <w:r>
              <w:t>All staff and officers</w:t>
            </w:r>
          </w:p>
        </w:tc>
      </w:tr>
      <w:tr w:rsidR="00EF3960" w14:paraId="4E35A9DC" w14:textId="77777777" w:rsidTr="00D14803">
        <w:tc>
          <w:tcPr>
            <w:tcW w:w="2254" w:type="dxa"/>
            <w:shd w:val="clear" w:color="auto" w:fill="8EAADB" w:themeFill="accent1" w:themeFillTint="99"/>
            <w:vAlign w:val="center"/>
          </w:tcPr>
          <w:p w14:paraId="6FAD224A" w14:textId="77777777" w:rsidR="00EF3960" w:rsidRDefault="00EF3960" w:rsidP="00D14803">
            <w:pPr>
              <w:jc w:val="right"/>
              <w:rPr>
                <w:b/>
                <w:bCs/>
              </w:rPr>
            </w:pPr>
          </w:p>
          <w:p w14:paraId="600956C9" w14:textId="77777777" w:rsidR="00EF3960" w:rsidRDefault="00EF3960" w:rsidP="00D14803">
            <w:pPr>
              <w:jc w:val="right"/>
              <w:rPr>
                <w:b/>
                <w:bCs/>
              </w:rPr>
            </w:pPr>
            <w:r>
              <w:rPr>
                <w:b/>
                <w:bCs/>
              </w:rPr>
              <w:t>Related policies</w:t>
            </w:r>
          </w:p>
          <w:p w14:paraId="6153380E" w14:textId="77777777" w:rsidR="00EF3960" w:rsidRDefault="00EF3960" w:rsidP="00D14803">
            <w:pPr>
              <w:jc w:val="right"/>
              <w:rPr>
                <w:b/>
                <w:bCs/>
              </w:rPr>
            </w:pPr>
          </w:p>
        </w:tc>
        <w:tc>
          <w:tcPr>
            <w:tcW w:w="6762" w:type="dxa"/>
            <w:gridSpan w:val="3"/>
            <w:vAlign w:val="center"/>
          </w:tcPr>
          <w:p w14:paraId="509A6586" w14:textId="77777777" w:rsidR="00EF3960" w:rsidRPr="008C3865" w:rsidRDefault="00EF3960" w:rsidP="00D14803"/>
        </w:tc>
      </w:tr>
    </w:tbl>
    <w:p w14:paraId="7BC23123" w14:textId="77777777" w:rsidR="00EF3960" w:rsidRDefault="00EF3960" w:rsidP="00EF3960">
      <w:pPr>
        <w:rPr>
          <w:b/>
          <w:bCs/>
        </w:rPr>
      </w:pPr>
    </w:p>
    <w:tbl>
      <w:tblPr>
        <w:tblStyle w:val="TableGrid"/>
        <w:tblW w:w="0" w:type="auto"/>
        <w:tblLook w:val="04A0" w:firstRow="1" w:lastRow="0" w:firstColumn="1" w:lastColumn="0" w:noHBand="0" w:noVBand="1"/>
      </w:tblPr>
      <w:tblGrid>
        <w:gridCol w:w="2254"/>
        <w:gridCol w:w="2254"/>
        <w:gridCol w:w="2254"/>
        <w:gridCol w:w="2254"/>
      </w:tblGrid>
      <w:tr w:rsidR="00EF3960" w14:paraId="3F9B7D41" w14:textId="77777777" w:rsidTr="00D14803">
        <w:tc>
          <w:tcPr>
            <w:tcW w:w="9016" w:type="dxa"/>
            <w:gridSpan w:val="4"/>
            <w:shd w:val="clear" w:color="auto" w:fill="1F3864" w:themeFill="accent1" w:themeFillShade="80"/>
            <w:vAlign w:val="center"/>
          </w:tcPr>
          <w:p w14:paraId="63E41236" w14:textId="77777777" w:rsidR="00EF3960" w:rsidRPr="00C9475F" w:rsidRDefault="00EF3960" w:rsidP="00D14803">
            <w:pPr>
              <w:jc w:val="center"/>
              <w:rPr>
                <w:b/>
                <w:bCs/>
                <w:sz w:val="28"/>
                <w:szCs w:val="28"/>
              </w:rPr>
            </w:pPr>
            <w:r w:rsidRPr="00C9475F">
              <w:rPr>
                <w:b/>
                <w:bCs/>
                <w:sz w:val="28"/>
                <w:szCs w:val="28"/>
              </w:rPr>
              <w:t>REVIEW HISTORY</w:t>
            </w:r>
          </w:p>
        </w:tc>
      </w:tr>
      <w:tr w:rsidR="00EF3960" w14:paraId="57137213" w14:textId="77777777" w:rsidTr="00D14803">
        <w:tc>
          <w:tcPr>
            <w:tcW w:w="2254" w:type="dxa"/>
            <w:shd w:val="clear" w:color="auto" w:fill="8EAADB" w:themeFill="accent1" w:themeFillTint="99"/>
            <w:vAlign w:val="center"/>
          </w:tcPr>
          <w:p w14:paraId="4B210612" w14:textId="77777777" w:rsidR="00EF3960" w:rsidRDefault="00EF3960" w:rsidP="00D14803">
            <w:pPr>
              <w:rPr>
                <w:b/>
                <w:bCs/>
              </w:rPr>
            </w:pPr>
            <w:r>
              <w:rPr>
                <w:b/>
                <w:bCs/>
              </w:rPr>
              <w:t>Date</w:t>
            </w:r>
          </w:p>
        </w:tc>
        <w:tc>
          <w:tcPr>
            <w:tcW w:w="2254" w:type="dxa"/>
            <w:shd w:val="clear" w:color="auto" w:fill="8EAADB" w:themeFill="accent1" w:themeFillTint="99"/>
            <w:vAlign w:val="center"/>
          </w:tcPr>
          <w:p w14:paraId="4CF2CA1D" w14:textId="77777777" w:rsidR="00EF3960" w:rsidRDefault="00EF3960" w:rsidP="00D14803">
            <w:pPr>
              <w:rPr>
                <w:b/>
                <w:bCs/>
              </w:rPr>
            </w:pPr>
            <w:r>
              <w:rPr>
                <w:b/>
                <w:bCs/>
              </w:rPr>
              <w:t>Name</w:t>
            </w:r>
          </w:p>
        </w:tc>
        <w:tc>
          <w:tcPr>
            <w:tcW w:w="2254" w:type="dxa"/>
            <w:shd w:val="clear" w:color="auto" w:fill="8EAADB" w:themeFill="accent1" w:themeFillTint="99"/>
            <w:vAlign w:val="center"/>
          </w:tcPr>
          <w:p w14:paraId="194091C1" w14:textId="77777777" w:rsidR="00EF3960" w:rsidRDefault="00EF3960" w:rsidP="00D14803">
            <w:pPr>
              <w:rPr>
                <w:b/>
                <w:bCs/>
              </w:rPr>
            </w:pPr>
            <w:r>
              <w:rPr>
                <w:b/>
                <w:bCs/>
              </w:rPr>
              <w:t>Role</w:t>
            </w:r>
          </w:p>
        </w:tc>
        <w:tc>
          <w:tcPr>
            <w:tcW w:w="2254" w:type="dxa"/>
            <w:shd w:val="clear" w:color="auto" w:fill="8EAADB" w:themeFill="accent1" w:themeFillTint="99"/>
            <w:vAlign w:val="center"/>
          </w:tcPr>
          <w:p w14:paraId="5D245D12" w14:textId="77777777" w:rsidR="00EF3960" w:rsidRDefault="00EF3960" w:rsidP="00D14803">
            <w:pPr>
              <w:rPr>
                <w:b/>
                <w:bCs/>
              </w:rPr>
            </w:pPr>
            <w:r>
              <w:rPr>
                <w:b/>
                <w:bCs/>
              </w:rPr>
              <w:t>Notes</w:t>
            </w:r>
          </w:p>
        </w:tc>
      </w:tr>
      <w:tr w:rsidR="00EF3960" w14:paraId="585FA6B1" w14:textId="77777777" w:rsidTr="00D14803">
        <w:tc>
          <w:tcPr>
            <w:tcW w:w="2254" w:type="dxa"/>
            <w:vAlign w:val="center"/>
          </w:tcPr>
          <w:p w14:paraId="200C2A61" w14:textId="77777777" w:rsidR="00EF3960" w:rsidRDefault="00EF3960" w:rsidP="00D14803">
            <w:pPr>
              <w:jc w:val="center"/>
            </w:pPr>
          </w:p>
          <w:p w14:paraId="0DC29F29" w14:textId="2E6D8B85" w:rsidR="00EF3960" w:rsidRDefault="00EF3960" w:rsidP="00D14803">
            <w:pPr>
              <w:jc w:val="center"/>
            </w:pPr>
            <w:r>
              <w:t>2</w:t>
            </w:r>
            <w:ins w:id="4" w:author="Sarah Kerton" w:date="2019-10-29T17:32:00Z">
              <w:r w:rsidR="00C45026">
                <w:t>4</w:t>
              </w:r>
            </w:ins>
            <w:del w:id="5" w:author="Sarah Kerton" w:date="2019-10-29T17:32:00Z">
              <w:r w:rsidDel="00C45026">
                <w:delText>8</w:delText>
              </w:r>
            </w:del>
            <w:r w:rsidRPr="00C9475F">
              <w:t>/</w:t>
            </w:r>
            <w:ins w:id="6" w:author="Sarah Kerton" w:date="2019-10-29T17:32:00Z">
              <w:r w:rsidR="00C45026">
                <w:t>10</w:t>
              </w:r>
            </w:ins>
            <w:del w:id="7" w:author="Sarah Kerton" w:date="2019-10-29T17:32:00Z">
              <w:r w:rsidRPr="00C9475F" w:rsidDel="00C45026">
                <w:delText>06</w:delText>
              </w:r>
            </w:del>
            <w:r w:rsidRPr="00C9475F">
              <w:t>/2019</w:t>
            </w:r>
          </w:p>
          <w:p w14:paraId="7E60AC27" w14:textId="77777777" w:rsidR="00EF3960" w:rsidRPr="00C9475F" w:rsidRDefault="00EF3960" w:rsidP="00D14803">
            <w:pPr>
              <w:jc w:val="center"/>
            </w:pPr>
          </w:p>
        </w:tc>
        <w:tc>
          <w:tcPr>
            <w:tcW w:w="2254" w:type="dxa"/>
            <w:vAlign w:val="center"/>
          </w:tcPr>
          <w:p w14:paraId="5DB94037" w14:textId="77777777" w:rsidR="00EF3960" w:rsidRPr="00C9475F" w:rsidRDefault="00EF3960" w:rsidP="00D14803">
            <w:pPr>
              <w:jc w:val="center"/>
            </w:pPr>
            <w:r>
              <w:t>Sarah Kerton</w:t>
            </w:r>
          </w:p>
        </w:tc>
        <w:tc>
          <w:tcPr>
            <w:tcW w:w="2254" w:type="dxa"/>
            <w:vAlign w:val="center"/>
          </w:tcPr>
          <w:p w14:paraId="26E15520" w14:textId="77777777" w:rsidR="00EF3960" w:rsidRPr="00C9475F" w:rsidRDefault="00EF3960" w:rsidP="00D14803">
            <w:pPr>
              <w:jc w:val="center"/>
            </w:pPr>
            <w:r>
              <w:t>Guild Manager, UCB Guild</w:t>
            </w:r>
          </w:p>
        </w:tc>
        <w:tc>
          <w:tcPr>
            <w:tcW w:w="2254" w:type="dxa"/>
            <w:vAlign w:val="center"/>
          </w:tcPr>
          <w:p w14:paraId="2D8B699E" w14:textId="1B3E58B9" w:rsidR="00EF3960" w:rsidRPr="00C9475F" w:rsidRDefault="00EF3960" w:rsidP="00D14803">
            <w:pPr>
              <w:jc w:val="center"/>
            </w:pPr>
            <w:r>
              <w:t>Creation of new policy and approval</w:t>
            </w:r>
            <w:ins w:id="8" w:author="Sarah Kerton" w:date="2019-10-29T17:30:00Z">
              <w:r w:rsidR="00C45026">
                <w:t xml:space="preserve"> by HR Subcommittee</w:t>
              </w:r>
            </w:ins>
          </w:p>
        </w:tc>
      </w:tr>
      <w:tr w:rsidR="004E01D6" w14:paraId="1151DE67" w14:textId="77777777" w:rsidTr="00D14803">
        <w:tc>
          <w:tcPr>
            <w:tcW w:w="2254" w:type="dxa"/>
            <w:vAlign w:val="center"/>
          </w:tcPr>
          <w:p w14:paraId="688ABB66" w14:textId="3D54DFFA" w:rsidR="004E01D6" w:rsidRPr="00C9475F" w:rsidRDefault="004E01D6" w:rsidP="004E01D6">
            <w:pPr>
              <w:jc w:val="center"/>
            </w:pPr>
            <w:r>
              <w:t>31/10/2019</w:t>
            </w:r>
          </w:p>
        </w:tc>
        <w:tc>
          <w:tcPr>
            <w:tcW w:w="2254" w:type="dxa"/>
            <w:vAlign w:val="center"/>
          </w:tcPr>
          <w:p w14:paraId="2D4435DC" w14:textId="78D0F7C3" w:rsidR="004E01D6" w:rsidRPr="00C9475F" w:rsidRDefault="004E01D6" w:rsidP="004E01D6">
            <w:pPr>
              <w:jc w:val="center"/>
            </w:pPr>
            <w:r>
              <w:t>Sarah Kerton</w:t>
            </w:r>
          </w:p>
        </w:tc>
        <w:tc>
          <w:tcPr>
            <w:tcW w:w="2254" w:type="dxa"/>
            <w:vAlign w:val="center"/>
          </w:tcPr>
          <w:p w14:paraId="2CD311CA" w14:textId="03BDEEA7" w:rsidR="004E01D6" w:rsidRPr="00C9475F" w:rsidRDefault="004E01D6" w:rsidP="004E01D6">
            <w:pPr>
              <w:jc w:val="center"/>
            </w:pPr>
            <w:r>
              <w:t>Guild Manager, UCB Guild</w:t>
            </w:r>
          </w:p>
        </w:tc>
        <w:tc>
          <w:tcPr>
            <w:tcW w:w="2254" w:type="dxa"/>
            <w:vAlign w:val="center"/>
          </w:tcPr>
          <w:p w14:paraId="385E3632" w14:textId="0E6A4C2B" w:rsidR="004E01D6" w:rsidRPr="00C9475F" w:rsidRDefault="004E01D6" w:rsidP="004E01D6">
            <w:pPr>
              <w:jc w:val="center"/>
            </w:pPr>
            <w:r>
              <w:t>Ratified by Trustee Board</w:t>
            </w:r>
          </w:p>
        </w:tc>
      </w:tr>
    </w:tbl>
    <w:p w14:paraId="0CCDDEC7" w14:textId="77777777" w:rsidR="00EF3960" w:rsidRDefault="00EF3960">
      <w:pPr>
        <w:rPr>
          <w:b/>
          <w:bCs/>
        </w:rPr>
      </w:pPr>
    </w:p>
    <w:p w14:paraId="50E82519" w14:textId="77777777" w:rsidR="00A06F01" w:rsidRPr="00330EFE" w:rsidRDefault="00A31E10" w:rsidP="006147D2">
      <w:pPr>
        <w:rPr>
          <w:b/>
          <w:bCs/>
        </w:rPr>
      </w:pPr>
      <w:r>
        <w:rPr>
          <w:b/>
          <w:bCs/>
        </w:rPr>
        <w:t>STRESS MANAGEMENT</w:t>
      </w:r>
      <w:r w:rsidR="00330EFE">
        <w:rPr>
          <w:b/>
          <w:bCs/>
        </w:rPr>
        <w:t xml:space="preserve"> POLICY</w:t>
      </w:r>
      <w:r w:rsidR="00A06F01">
        <w:rPr>
          <w:i/>
          <w:iCs/>
        </w:rPr>
        <w:t xml:space="preserve"> </w:t>
      </w:r>
    </w:p>
    <w:p w14:paraId="74E421BF" w14:textId="77777777" w:rsidR="00330EFE" w:rsidRPr="00330EFE" w:rsidRDefault="00A31E10" w:rsidP="00330EFE">
      <w:pPr>
        <w:pStyle w:val="ListParagraph"/>
        <w:numPr>
          <w:ilvl w:val="0"/>
          <w:numId w:val="15"/>
        </w:numPr>
        <w:rPr>
          <w:b/>
          <w:bCs/>
        </w:rPr>
      </w:pPr>
      <w:r>
        <w:rPr>
          <w:b/>
          <w:bCs/>
        </w:rPr>
        <w:t>Introduction</w:t>
      </w:r>
    </w:p>
    <w:p w14:paraId="6EEF8B47" w14:textId="77777777" w:rsidR="00A31E10" w:rsidRDefault="00A31E10" w:rsidP="002D3B3A">
      <w:r>
        <w:t xml:space="preserve">The Guild’s Stress Management Policy is not contractual, but sets out the Guild’s policy and objectives for preventing and managing harmful levels of employee stress, regardless of whether the origin is work-related or external factors. </w:t>
      </w:r>
    </w:p>
    <w:p w14:paraId="76BF1C66" w14:textId="77777777" w:rsidR="00A31E10" w:rsidRDefault="00A31E10" w:rsidP="00E754DF">
      <w:r>
        <w:t xml:space="preserve">The Guild is committed to promoting a healthy working environment for all of its staff. We recognise that excessive levels of stress are a potential cause of ill-health and acknowledge the importance of identifying, preventing and managing the risk of stress to enable staff to maximise their potential within a positive working environment. </w:t>
      </w:r>
    </w:p>
    <w:p w14:paraId="1CB16DC4" w14:textId="77777777" w:rsidR="00A31E10" w:rsidRDefault="00A31E10" w:rsidP="00E754DF">
      <w:r>
        <w:t>Our objectives are to:</w:t>
      </w:r>
    </w:p>
    <w:p w14:paraId="5DCCC3A8" w14:textId="77777777" w:rsidR="00A31E10" w:rsidRDefault="00A31E10" w:rsidP="00E754DF">
      <w:pPr>
        <w:pStyle w:val="ListParagraph"/>
        <w:numPr>
          <w:ilvl w:val="0"/>
          <w:numId w:val="23"/>
        </w:numPr>
      </w:pPr>
      <w:r>
        <w:t>ensure staff are able to identify sources of harmful levels of work related stress and, as far as is reasonably practical, either reduce or prevent the risk of staff being exposed;</w:t>
      </w:r>
    </w:p>
    <w:p w14:paraId="137ADA80" w14:textId="77777777" w:rsidR="00A31E10" w:rsidRDefault="00A31E10" w:rsidP="00E754DF">
      <w:pPr>
        <w:pStyle w:val="ListParagraph"/>
        <w:numPr>
          <w:ilvl w:val="0"/>
          <w:numId w:val="23"/>
        </w:numPr>
      </w:pPr>
      <w:r>
        <w:t xml:space="preserve">enable staff to recognise, at an early stage, problems which might indicate stress related symptoms; </w:t>
      </w:r>
    </w:p>
    <w:p w14:paraId="6B1D2B80" w14:textId="77777777" w:rsidR="00A31E10" w:rsidRDefault="00A31E10" w:rsidP="00E754DF">
      <w:pPr>
        <w:pStyle w:val="ListParagraph"/>
        <w:numPr>
          <w:ilvl w:val="0"/>
          <w:numId w:val="23"/>
        </w:numPr>
      </w:pPr>
      <w:r>
        <w:lastRenderedPageBreak/>
        <w:t xml:space="preserve">provide support for those who are suffering ill health due to work-related or other stress and provide assistance </w:t>
      </w:r>
      <w:r w:rsidR="00416D09">
        <w:t>and reasonable adjustments to allow them to achieve their fullest potential;</w:t>
      </w:r>
    </w:p>
    <w:p w14:paraId="591AC6E2" w14:textId="77777777" w:rsidR="00A31E10" w:rsidRDefault="00416D09" w:rsidP="00E754DF">
      <w:pPr>
        <w:pStyle w:val="ListParagraph"/>
        <w:numPr>
          <w:ilvl w:val="0"/>
          <w:numId w:val="23"/>
        </w:numPr>
      </w:pPr>
      <w:r>
        <w:t>protect and promote the general health and wellbeing of staff across the Guild.</w:t>
      </w:r>
    </w:p>
    <w:p w14:paraId="734CAFD4" w14:textId="77777777" w:rsidR="00E754DF" w:rsidRDefault="00E754DF" w:rsidP="00E754DF">
      <w:pPr>
        <w:pStyle w:val="ListParagraph"/>
      </w:pPr>
    </w:p>
    <w:p w14:paraId="60024F26" w14:textId="77777777" w:rsidR="00E754DF" w:rsidRDefault="00E754DF" w:rsidP="00E754DF">
      <w:pPr>
        <w:pStyle w:val="ListParagraph"/>
      </w:pPr>
    </w:p>
    <w:p w14:paraId="53A35DD0" w14:textId="77777777" w:rsidR="00416D09" w:rsidRPr="00E754DF" w:rsidRDefault="00E754DF" w:rsidP="00E754DF">
      <w:pPr>
        <w:pStyle w:val="ListParagraph"/>
        <w:numPr>
          <w:ilvl w:val="0"/>
          <w:numId w:val="15"/>
        </w:numPr>
        <w:rPr>
          <w:b/>
          <w:bCs/>
        </w:rPr>
      </w:pPr>
      <w:r>
        <w:rPr>
          <w:b/>
          <w:bCs/>
        </w:rPr>
        <w:t>Managing the Risk of Work Related Stress</w:t>
      </w:r>
    </w:p>
    <w:p w14:paraId="3D52DBD0" w14:textId="77777777" w:rsidR="00416D09" w:rsidRDefault="00A31E10" w:rsidP="00E754DF">
      <w:r>
        <w:t xml:space="preserve">The Health and Safety Executive has developed six Management Standards to help assess and tackle the main causes of stress. </w:t>
      </w:r>
      <w:r w:rsidR="00416D09">
        <w:t>The Guild</w:t>
      </w:r>
      <w:r>
        <w:t xml:space="preserve"> commits to using these HSE Management Standards to ensure that the risk of work-related stress is effectively managed. </w:t>
      </w:r>
    </w:p>
    <w:p w14:paraId="2EC79FF1" w14:textId="77777777" w:rsidR="00416D09" w:rsidRDefault="00A31E10" w:rsidP="00E754DF">
      <w:r>
        <w:t xml:space="preserve">The standards focus on six aspects of work as follows: </w:t>
      </w:r>
    </w:p>
    <w:p w14:paraId="3B4FB12D" w14:textId="77777777" w:rsidR="00416D09" w:rsidRDefault="00A31E10" w:rsidP="00E754DF">
      <w:pPr>
        <w:pStyle w:val="ListParagraph"/>
        <w:numPr>
          <w:ilvl w:val="0"/>
          <w:numId w:val="24"/>
        </w:numPr>
      </w:pPr>
      <w:r>
        <w:t>Demands – Includes issues like workload, work pattern and the work environment</w:t>
      </w:r>
    </w:p>
    <w:p w14:paraId="7B4CCFE7" w14:textId="77777777" w:rsidR="00416D09" w:rsidRDefault="00A31E10" w:rsidP="00E754DF">
      <w:pPr>
        <w:pStyle w:val="ListParagraph"/>
        <w:numPr>
          <w:ilvl w:val="0"/>
          <w:numId w:val="24"/>
        </w:numPr>
      </w:pPr>
      <w:r>
        <w:t>Control – How much say the person has in the way they do their work</w:t>
      </w:r>
    </w:p>
    <w:p w14:paraId="4CD0D8D6" w14:textId="77777777" w:rsidR="00416D09" w:rsidRDefault="00A31E10" w:rsidP="00E754DF">
      <w:pPr>
        <w:pStyle w:val="ListParagraph"/>
        <w:numPr>
          <w:ilvl w:val="0"/>
          <w:numId w:val="24"/>
        </w:numPr>
      </w:pPr>
      <w:r>
        <w:t>Support – Includes the encouragement and resources provided by the organisation, line management and colleagues</w:t>
      </w:r>
    </w:p>
    <w:p w14:paraId="031B76C4" w14:textId="77777777" w:rsidR="00416D09" w:rsidRDefault="00A31E10" w:rsidP="00E754DF">
      <w:pPr>
        <w:pStyle w:val="ListParagraph"/>
        <w:numPr>
          <w:ilvl w:val="0"/>
          <w:numId w:val="24"/>
        </w:numPr>
      </w:pPr>
      <w:r>
        <w:t>Relationships – Includes promoting positive working to avoid conflict and dealing with unacceptable behaviour</w:t>
      </w:r>
    </w:p>
    <w:p w14:paraId="4FA7FBB1" w14:textId="77777777" w:rsidR="00416D09" w:rsidRDefault="00A31E10" w:rsidP="00E754DF">
      <w:pPr>
        <w:pStyle w:val="ListParagraph"/>
        <w:numPr>
          <w:ilvl w:val="0"/>
          <w:numId w:val="24"/>
        </w:numPr>
      </w:pPr>
      <w:r>
        <w:t>Role – Whether people understand their role within the organisation and whether the organisation ensures that the person does not have conflicting roles</w:t>
      </w:r>
    </w:p>
    <w:p w14:paraId="7A6FA1DF" w14:textId="77777777" w:rsidR="00416D09" w:rsidRDefault="00A31E10" w:rsidP="00E754DF">
      <w:pPr>
        <w:pStyle w:val="ListParagraph"/>
        <w:numPr>
          <w:ilvl w:val="0"/>
          <w:numId w:val="24"/>
        </w:numPr>
      </w:pPr>
      <w:r>
        <w:t xml:space="preserve">Change – How organisation change (large or small) is managed and communicated in the organisation </w:t>
      </w:r>
    </w:p>
    <w:p w14:paraId="27A1E06C" w14:textId="38632D69" w:rsidR="00416D09" w:rsidRDefault="00A31E10" w:rsidP="00E754DF">
      <w:pPr>
        <w:rPr>
          <w:rFonts w:eastAsia="Times New Roman" w:cstheme="minorHAnsi"/>
          <w:b/>
          <w:bCs/>
          <w:color w:val="000000"/>
          <w:lang w:eastAsia="en-GB"/>
        </w:rPr>
      </w:pPr>
      <w:r>
        <w:t xml:space="preserve">External factors, for example difficulties in an employee’s personal life, can also make it difficult for an individual to cope with the demands of their job. </w:t>
      </w:r>
      <w:r w:rsidR="00416D09">
        <w:t>The Guild will use these</w:t>
      </w:r>
      <w:r>
        <w:t xml:space="preserve"> standards to help identify sources of harmful levels of stress at work via a specific risk assessment</w:t>
      </w:r>
      <w:ins w:id="9" w:author="Sarah Kerton" w:date="2019-10-29T17:30:00Z">
        <w:r w:rsidR="00C45026">
          <w:t xml:space="preserve"> for new staff within 6 months of beginning their role</w:t>
        </w:r>
      </w:ins>
      <w:r>
        <w:t>.</w:t>
      </w:r>
      <w:ins w:id="10" w:author="Sarah Kerton" w:date="2019-10-29T17:30:00Z">
        <w:r w:rsidR="00C45026">
          <w:t xml:space="preserve"> </w:t>
        </w:r>
      </w:ins>
      <w:r>
        <w:t xml:space="preserve"> </w:t>
      </w:r>
      <w:r w:rsidR="00416D09" w:rsidRPr="00416D09">
        <w:rPr>
          <w:rFonts w:eastAsia="Times New Roman" w:cstheme="minorHAnsi"/>
          <w:b/>
          <w:bCs/>
          <w:color w:val="000000"/>
          <w:lang w:eastAsia="en-GB"/>
        </w:rPr>
        <w:br/>
      </w:r>
    </w:p>
    <w:p w14:paraId="082B652E" w14:textId="77777777" w:rsidR="00416D09" w:rsidRPr="00831F2E" w:rsidRDefault="00416D09" w:rsidP="00831F2E">
      <w:pPr>
        <w:pStyle w:val="ListParagraph"/>
        <w:numPr>
          <w:ilvl w:val="0"/>
          <w:numId w:val="15"/>
        </w:numPr>
        <w:rPr>
          <w:rFonts w:eastAsia="Times New Roman" w:cstheme="minorHAnsi"/>
          <w:b/>
          <w:bCs/>
          <w:color w:val="000000"/>
          <w:lang w:eastAsia="en-GB"/>
        </w:rPr>
      </w:pPr>
      <w:r w:rsidRPr="00831F2E">
        <w:rPr>
          <w:rFonts w:eastAsia="Times New Roman" w:cstheme="minorHAnsi"/>
          <w:b/>
          <w:bCs/>
          <w:color w:val="000000"/>
          <w:lang w:eastAsia="en-GB"/>
        </w:rPr>
        <w:t>Responsibilities of the Guild</w:t>
      </w:r>
    </w:p>
    <w:p w14:paraId="03D5564E" w14:textId="77777777" w:rsidR="00E754DF" w:rsidRDefault="00E754DF" w:rsidP="00E754DF">
      <w:pPr>
        <w:rPr>
          <w:rFonts w:eastAsia="Times New Roman" w:cstheme="minorHAnsi"/>
          <w:color w:val="000000"/>
          <w:lang w:eastAsia="en-GB"/>
        </w:rPr>
      </w:pPr>
      <w:r>
        <w:rPr>
          <w:rFonts w:eastAsia="Times New Roman" w:cstheme="minorHAnsi"/>
          <w:color w:val="000000"/>
          <w:lang w:eastAsia="en-GB"/>
        </w:rPr>
        <w:t>The Guild will:</w:t>
      </w:r>
    </w:p>
    <w:p w14:paraId="2A5C917B" w14:textId="77777777" w:rsidR="00E754DF" w:rsidRPr="00E754DF" w:rsidRDefault="00E754DF" w:rsidP="00E754DF">
      <w:pPr>
        <w:pStyle w:val="ListParagraph"/>
        <w:numPr>
          <w:ilvl w:val="0"/>
          <w:numId w:val="27"/>
        </w:numPr>
        <w:rPr>
          <w:rFonts w:eastAsia="Times New Roman" w:cstheme="minorHAnsi"/>
          <w:color w:val="000000"/>
          <w:lang w:eastAsia="en-GB"/>
        </w:rPr>
      </w:pPr>
      <w:r w:rsidRPr="00E754DF">
        <w:rPr>
          <w:rFonts w:eastAsia="Times New Roman" w:cstheme="minorHAnsi"/>
          <w:color w:val="000000"/>
          <w:lang w:eastAsia="en-GB"/>
        </w:rPr>
        <w:t>ensure all officers, staff and volunteers receive a comprehensive</w:t>
      </w:r>
      <w:del w:id="11" w:author="Sarah Kerton" w:date="2019-10-29T17:31:00Z">
        <w:r w:rsidRPr="00E754DF" w:rsidDel="00C45026">
          <w:rPr>
            <w:rFonts w:eastAsia="Times New Roman" w:cstheme="minorHAnsi"/>
            <w:color w:val="000000"/>
            <w:lang w:eastAsia="en-GB"/>
          </w:rPr>
          <w:delText xml:space="preserve"> </w:delText>
        </w:r>
        <w:r w:rsidRPr="00216187" w:rsidDel="00C45026">
          <w:rPr>
            <w:rFonts w:eastAsia="Times New Roman" w:cstheme="minorHAnsi"/>
            <w:color w:val="000000"/>
            <w:highlight w:val="yellow"/>
            <w:lang w:eastAsia="en-GB"/>
          </w:rPr>
          <w:delText>loca</w:delText>
        </w:r>
        <w:r w:rsidRPr="00E754DF" w:rsidDel="00C45026">
          <w:rPr>
            <w:rFonts w:eastAsia="Times New Roman" w:cstheme="minorHAnsi"/>
            <w:color w:val="000000"/>
            <w:lang w:eastAsia="en-GB"/>
          </w:rPr>
          <w:delText>l</w:delText>
        </w:r>
      </w:del>
      <w:r w:rsidRPr="00E754DF">
        <w:rPr>
          <w:rFonts w:eastAsia="Times New Roman" w:cstheme="minorHAnsi"/>
          <w:color w:val="000000"/>
          <w:lang w:eastAsia="en-GB"/>
        </w:rPr>
        <w:t xml:space="preserve"> induction to fully prepare individuals for their role;</w:t>
      </w:r>
    </w:p>
    <w:p w14:paraId="3C45D66E" w14:textId="77777777" w:rsidR="00E754DF" w:rsidRDefault="00E754DF" w:rsidP="00E754DF">
      <w:pPr>
        <w:pStyle w:val="ListParagraph"/>
        <w:numPr>
          <w:ilvl w:val="0"/>
          <w:numId w:val="27"/>
        </w:numPr>
        <w:rPr>
          <w:rFonts w:eastAsia="Times New Roman" w:cstheme="minorHAnsi"/>
          <w:color w:val="000000"/>
          <w:lang w:eastAsia="en-GB"/>
        </w:rPr>
      </w:pPr>
      <w:r w:rsidRPr="00E754DF">
        <w:rPr>
          <w:rFonts w:eastAsia="Times New Roman" w:cstheme="minorHAnsi"/>
          <w:color w:val="000000"/>
          <w:lang w:eastAsia="en-GB"/>
        </w:rPr>
        <w:t>ensure regular review of roles that have been identified as having a high risk of stress, seeing what can be done to reduce the risk of stress to people within them;</w:t>
      </w:r>
    </w:p>
    <w:p w14:paraId="5E3FFD05" w14:textId="77777777" w:rsidR="00E754DF" w:rsidRPr="00E754DF" w:rsidRDefault="00E754DF" w:rsidP="00E754DF">
      <w:pPr>
        <w:pStyle w:val="ListParagraph"/>
        <w:numPr>
          <w:ilvl w:val="0"/>
          <w:numId w:val="27"/>
        </w:numPr>
        <w:rPr>
          <w:rFonts w:eastAsia="Times New Roman" w:cstheme="minorHAnsi"/>
          <w:color w:val="000000"/>
          <w:lang w:eastAsia="en-GB"/>
        </w:rPr>
      </w:pPr>
      <w:r w:rsidRPr="00E754DF">
        <w:rPr>
          <w:rFonts w:eastAsia="Times New Roman" w:cstheme="minorHAnsi"/>
          <w:color w:val="000000"/>
          <w:lang w:eastAsia="en-GB"/>
        </w:rPr>
        <w:t>recognise that the nature of the work we do can sometimes be distressing (e.g. staff having contact with vulnerable groups and disclosures of harassment/violence), and will offer both appropriate training for these issues and support for staff if they have had to deal with these;</w:t>
      </w:r>
    </w:p>
    <w:p w14:paraId="57DA9875" w14:textId="4541469F" w:rsidR="00E754DF" w:rsidRPr="00E754DF" w:rsidRDefault="00E754DF" w:rsidP="00E754DF">
      <w:pPr>
        <w:pStyle w:val="ListParagraph"/>
        <w:numPr>
          <w:ilvl w:val="0"/>
          <w:numId w:val="27"/>
        </w:numPr>
        <w:rPr>
          <w:rFonts w:eastAsia="Times New Roman" w:cstheme="minorHAnsi"/>
          <w:color w:val="000000"/>
          <w:lang w:eastAsia="en-GB"/>
        </w:rPr>
      </w:pPr>
      <w:r w:rsidRPr="00E754DF">
        <w:rPr>
          <w:rFonts w:eastAsia="Times New Roman" w:cstheme="minorHAnsi"/>
          <w:color w:val="000000"/>
          <w:lang w:eastAsia="en-GB"/>
        </w:rPr>
        <w:t xml:space="preserve">ensure officers and staff are offered regular </w:t>
      </w:r>
      <w:r w:rsidR="00117D90">
        <w:rPr>
          <w:rFonts w:eastAsia="Times New Roman" w:cstheme="minorHAnsi"/>
          <w:color w:val="000000"/>
          <w:lang w:eastAsia="en-GB"/>
        </w:rPr>
        <w:t>One to One</w:t>
      </w:r>
      <w:r w:rsidRPr="00E754DF">
        <w:rPr>
          <w:rFonts w:eastAsia="Times New Roman" w:cstheme="minorHAnsi"/>
          <w:color w:val="000000"/>
          <w:lang w:eastAsia="en-GB"/>
        </w:rPr>
        <w:t xml:space="preserve">s and annual appraisals that provide opportunities for feedback and feed in, </w:t>
      </w:r>
      <w:r w:rsidRPr="00C45026">
        <w:rPr>
          <w:rFonts w:eastAsia="Times New Roman" w:cstheme="minorHAnsi"/>
          <w:color w:val="000000"/>
          <w:lang w:eastAsia="en-GB"/>
        </w:rPr>
        <w:t xml:space="preserve">with </w:t>
      </w:r>
      <w:r w:rsidRPr="00C45026">
        <w:rPr>
          <w:rFonts w:eastAsia="Times New Roman" w:cstheme="minorHAnsi"/>
          <w:color w:val="000000"/>
          <w:lang w:eastAsia="en-GB"/>
          <w:rPrChange w:id="12" w:author="Sarah Kerton" w:date="2019-10-29T17:31:00Z">
            <w:rPr>
              <w:rFonts w:eastAsia="Times New Roman" w:cstheme="minorHAnsi"/>
              <w:color w:val="000000"/>
              <w:highlight w:val="yellow"/>
              <w:lang w:eastAsia="en-GB"/>
            </w:rPr>
          </w:rPrChange>
        </w:rPr>
        <w:t>volunteers having a staff contact</w:t>
      </w:r>
      <w:r w:rsidRPr="00E754DF">
        <w:rPr>
          <w:rFonts w:eastAsia="Times New Roman" w:cstheme="minorHAnsi"/>
          <w:color w:val="000000"/>
          <w:lang w:eastAsia="en-GB"/>
        </w:rPr>
        <w:t xml:space="preserve"> for feedback and feed in opportunities when required;</w:t>
      </w:r>
    </w:p>
    <w:p w14:paraId="7817B311" w14:textId="77777777" w:rsidR="00E754DF" w:rsidRPr="00E754DF" w:rsidRDefault="00E754DF" w:rsidP="00E754DF">
      <w:pPr>
        <w:pStyle w:val="ListParagraph"/>
        <w:numPr>
          <w:ilvl w:val="0"/>
          <w:numId w:val="27"/>
        </w:numPr>
        <w:rPr>
          <w:rFonts w:eastAsia="Times New Roman" w:cstheme="minorHAnsi"/>
          <w:color w:val="000000"/>
          <w:lang w:eastAsia="en-GB"/>
        </w:rPr>
      </w:pPr>
      <w:r w:rsidRPr="00E754DF">
        <w:rPr>
          <w:rFonts w:eastAsia="Times New Roman" w:cstheme="minorHAnsi"/>
          <w:color w:val="000000"/>
          <w:lang w:eastAsia="en-GB"/>
        </w:rPr>
        <w:t xml:space="preserve">offer </w:t>
      </w:r>
      <w:r w:rsidRPr="00C45026">
        <w:rPr>
          <w:rFonts w:eastAsia="Times New Roman" w:cstheme="minorHAnsi"/>
          <w:color w:val="000000"/>
          <w:lang w:eastAsia="en-GB"/>
          <w:rPrChange w:id="13" w:author="Sarah Kerton" w:date="2019-10-29T17:31:00Z">
            <w:rPr>
              <w:rFonts w:eastAsia="Times New Roman" w:cstheme="minorHAnsi"/>
              <w:color w:val="000000"/>
              <w:highlight w:val="yellow"/>
              <w:lang w:eastAsia="en-GB"/>
            </w:rPr>
          </w:rPrChange>
        </w:rPr>
        <w:t>all line managers</w:t>
      </w:r>
      <w:r w:rsidRPr="00C45026">
        <w:rPr>
          <w:rFonts w:eastAsia="Times New Roman" w:cstheme="minorHAnsi"/>
          <w:color w:val="000000"/>
          <w:lang w:eastAsia="en-GB"/>
        </w:rPr>
        <w:t xml:space="preserve"> access</w:t>
      </w:r>
      <w:r w:rsidRPr="00E754DF">
        <w:rPr>
          <w:rFonts w:eastAsia="Times New Roman" w:cstheme="minorHAnsi"/>
          <w:color w:val="000000"/>
          <w:lang w:eastAsia="en-GB"/>
        </w:rPr>
        <w:t xml:space="preserve"> to support services and information and/or training to help them understand how to signpost to appropriate support services;</w:t>
      </w:r>
    </w:p>
    <w:p w14:paraId="403D88F7" w14:textId="77777777" w:rsidR="00E754DF" w:rsidRDefault="00E754DF" w:rsidP="005D6AB4">
      <w:pPr>
        <w:pStyle w:val="ListParagraph"/>
        <w:numPr>
          <w:ilvl w:val="0"/>
          <w:numId w:val="27"/>
        </w:numPr>
        <w:rPr>
          <w:rFonts w:eastAsia="Times New Roman" w:cstheme="minorHAnsi"/>
          <w:color w:val="000000"/>
          <w:lang w:eastAsia="en-GB"/>
        </w:rPr>
      </w:pPr>
      <w:r w:rsidRPr="00E754DF">
        <w:rPr>
          <w:rFonts w:eastAsia="Times New Roman" w:cstheme="minorHAnsi"/>
          <w:color w:val="000000"/>
          <w:lang w:eastAsia="en-GB"/>
        </w:rPr>
        <w:t>implement</w:t>
      </w:r>
      <w:del w:id="14" w:author="Sarah Kerton" w:date="2019-10-29T17:31:00Z">
        <w:r w:rsidRPr="00E754DF" w:rsidDel="00C45026">
          <w:rPr>
            <w:rFonts w:eastAsia="Times New Roman" w:cstheme="minorHAnsi"/>
            <w:color w:val="000000"/>
            <w:lang w:eastAsia="en-GB"/>
          </w:rPr>
          <w:delText xml:space="preserve"> </w:delText>
        </w:r>
      </w:del>
      <w:del w:id="15" w:author="Lorraine Teague" w:date="2019-06-27T10:36:00Z">
        <w:r w:rsidRPr="00E754DF" w:rsidDel="00790EC1">
          <w:rPr>
            <w:rFonts w:eastAsia="Times New Roman" w:cstheme="minorHAnsi"/>
            <w:color w:val="000000"/>
            <w:lang w:eastAsia="en-GB"/>
          </w:rPr>
          <w:delText>suitable</w:delText>
        </w:r>
      </w:del>
      <w:ins w:id="16" w:author="Lorraine Teague" w:date="2019-06-27T10:36:00Z">
        <w:r w:rsidR="00790EC1">
          <w:rPr>
            <w:rFonts w:eastAsia="Times New Roman" w:cstheme="minorHAnsi"/>
            <w:color w:val="000000"/>
            <w:lang w:eastAsia="en-GB"/>
          </w:rPr>
          <w:t xml:space="preserve"> reasonable </w:t>
        </w:r>
      </w:ins>
      <w:del w:id="17" w:author="Sarah Kerton" w:date="2019-10-29T17:31:00Z">
        <w:r w:rsidRPr="00E754DF" w:rsidDel="00C45026">
          <w:rPr>
            <w:rFonts w:eastAsia="Times New Roman" w:cstheme="minorHAnsi"/>
            <w:color w:val="000000"/>
            <w:lang w:eastAsia="en-GB"/>
          </w:rPr>
          <w:delText xml:space="preserve"> </w:delText>
        </w:r>
      </w:del>
      <w:r w:rsidRPr="00E754DF">
        <w:rPr>
          <w:rFonts w:eastAsia="Times New Roman" w:cstheme="minorHAnsi"/>
          <w:color w:val="000000"/>
          <w:lang w:eastAsia="en-GB"/>
        </w:rPr>
        <w:t xml:space="preserve">support and adjustments to work circumstances in order to allow any officers, staff and volunteers to </w:t>
      </w:r>
      <w:r>
        <w:rPr>
          <w:rFonts w:eastAsia="Times New Roman" w:cstheme="minorHAnsi"/>
          <w:color w:val="000000"/>
          <w:lang w:eastAsia="en-GB"/>
        </w:rPr>
        <w:t>overcome stress related issues;</w:t>
      </w:r>
    </w:p>
    <w:p w14:paraId="13BC33E4" w14:textId="77777777" w:rsidR="00831F2E" w:rsidRPr="00831F2E" w:rsidRDefault="00831F2E" w:rsidP="00831F2E">
      <w:pPr>
        <w:pStyle w:val="ListParagraph"/>
        <w:numPr>
          <w:ilvl w:val="0"/>
          <w:numId w:val="27"/>
        </w:numPr>
      </w:pPr>
      <w:r>
        <w:t>monitor working hours and overtime where appropriate to ensure staff are not overloaded;</w:t>
      </w:r>
    </w:p>
    <w:p w14:paraId="361F623C" w14:textId="77777777" w:rsidR="00E754DF" w:rsidRPr="00E754DF" w:rsidRDefault="00E754DF" w:rsidP="005D6AB4">
      <w:pPr>
        <w:pStyle w:val="ListParagraph"/>
        <w:numPr>
          <w:ilvl w:val="0"/>
          <w:numId w:val="27"/>
        </w:numPr>
        <w:rPr>
          <w:rFonts w:eastAsia="Times New Roman" w:cstheme="minorHAnsi"/>
          <w:color w:val="000000"/>
          <w:lang w:eastAsia="en-GB"/>
        </w:rPr>
      </w:pPr>
      <w:r>
        <w:t>ensure effective communication, consultation and involvement in decision making where changes affect employees and their working environment;</w:t>
      </w:r>
    </w:p>
    <w:p w14:paraId="6D08584F" w14:textId="77777777" w:rsidR="00831F2E" w:rsidRPr="00831F2E" w:rsidRDefault="00E754DF" w:rsidP="005D6AB4">
      <w:pPr>
        <w:pStyle w:val="ListParagraph"/>
        <w:numPr>
          <w:ilvl w:val="0"/>
          <w:numId w:val="27"/>
        </w:numPr>
        <w:rPr>
          <w:rFonts w:eastAsia="Times New Roman" w:cstheme="minorHAnsi"/>
          <w:color w:val="000000"/>
          <w:lang w:eastAsia="en-GB"/>
        </w:rPr>
      </w:pPr>
      <w:r>
        <w:t>facilitate team development to promote good working relationships amongst team members and supporting meaningful development for individuals;</w:t>
      </w:r>
      <w:r w:rsidR="00831F2E" w:rsidRPr="00831F2E">
        <w:t xml:space="preserve"> </w:t>
      </w:r>
    </w:p>
    <w:p w14:paraId="7430B799" w14:textId="77777777" w:rsidR="00E754DF" w:rsidRPr="00831F2E" w:rsidRDefault="00831F2E" w:rsidP="005D6AB4">
      <w:pPr>
        <w:pStyle w:val="ListParagraph"/>
        <w:numPr>
          <w:ilvl w:val="0"/>
          <w:numId w:val="27"/>
        </w:numPr>
        <w:rPr>
          <w:rFonts w:eastAsia="Times New Roman" w:cstheme="minorHAnsi"/>
          <w:color w:val="000000"/>
          <w:lang w:eastAsia="en-GB"/>
        </w:rPr>
      </w:pPr>
      <w:r>
        <w:t>actively monitor stress indicators through a number of measures, including absences, retention and the annual staff survey;</w:t>
      </w:r>
    </w:p>
    <w:p w14:paraId="0C004DD0" w14:textId="77777777" w:rsidR="00E754DF" w:rsidRPr="00831F2E" w:rsidRDefault="00831F2E" w:rsidP="00E754DF">
      <w:pPr>
        <w:pStyle w:val="ListParagraph"/>
        <w:numPr>
          <w:ilvl w:val="0"/>
          <w:numId w:val="27"/>
        </w:numPr>
        <w:rPr>
          <w:rFonts w:eastAsia="Times New Roman" w:cstheme="minorHAnsi"/>
          <w:color w:val="000000"/>
          <w:lang w:eastAsia="en-GB"/>
        </w:rPr>
      </w:pPr>
      <w:r>
        <w:t>provide support and guidance for managers implementing the policy.</w:t>
      </w:r>
    </w:p>
    <w:p w14:paraId="02B5E754" w14:textId="296D4456" w:rsidR="00E754DF" w:rsidDel="00C45026" w:rsidRDefault="0092484F" w:rsidP="00E754DF">
      <w:pPr>
        <w:rPr>
          <w:del w:id="18" w:author="Sarah Kerton" w:date="2019-10-29T17:32:00Z"/>
          <w:rFonts w:eastAsia="Times New Roman" w:cstheme="minorHAnsi"/>
          <w:color w:val="000000"/>
          <w:lang w:eastAsia="en-GB"/>
        </w:rPr>
      </w:pPr>
      <w:ins w:id="19" w:author="Lorraine Teague" w:date="2019-06-27T10:46:00Z">
        <w:del w:id="20" w:author="Sarah Kerton" w:date="2019-10-29T17:32:00Z">
          <w:r w:rsidDel="00C45026">
            <w:rPr>
              <w:rFonts w:eastAsia="Times New Roman" w:cstheme="minorHAnsi"/>
              <w:color w:val="000000"/>
              <w:lang w:eastAsia="en-GB"/>
            </w:rPr>
            <w:delText>Would it be helpful for the policy to explain what some of the indicators of stress are – if not where can we signpost staff to obtain information on this</w:delText>
          </w:r>
        </w:del>
      </w:ins>
    </w:p>
    <w:p w14:paraId="17782EED" w14:textId="77777777" w:rsidR="00416D09" w:rsidRPr="00416D09" w:rsidRDefault="00416D09" w:rsidP="00E754DF">
      <w:pPr>
        <w:rPr>
          <w:rFonts w:eastAsia="Times New Roman" w:cstheme="minorHAnsi"/>
          <w:color w:val="000000"/>
          <w:lang w:eastAsia="en-GB"/>
        </w:rPr>
      </w:pPr>
      <w:r w:rsidRPr="00416D09">
        <w:rPr>
          <w:rFonts w:eastAsia="Times New Roman" w:cstheme="minorHAnsi"/>
          <w:color w:val="000000"/>
          <w:lang w:eastAsia="en-GB"/>
        </w:rPr>
        <w:t>The Guild will</w:t>
      </w:r>
      <w:r w:rsidR="00E754DF">
        <w:rPr>
          <w:rFonts w:eastAsia="Times New Roman" w:cstheme="minorHAnsi"/>
          <w:color w:val="000000"/>
          <w:lang w:eastAsia="en-GB"/>
        </w:rPr>
        <w:t xml:space="preserve"> support managers to:</w:t>
      </w:r>
    </w:p>
    <w:p w14:paraId="78ACF06B" w14:textId="77777777" w:rsidR="00E754DF" w:rsidRPr="00E754DF" w:rsidRDefault="00E754DF" w:rsidP="005D5116">
      <w:pPr>
        <w:pStyle w:val="ListParagraph"/>
        <w:numPr>
          <w:ilvl w:val="0"/>
          <w:numId w:val="25"/>
        </w:numPr>
        <w:rPr>
          <w:rFonts w:eastAsia="Times New Roman" w:cstheme="minorHAnsi"/>
          <w:color w:val="000000"/>
          <w:lang w:eastAsia="en-GB"/>
        </w:rPr>
      </w:pPr>
      <w:r>
        <w:t xml:space="preserve">gain appropriate levels of competence in managing staff through access to participation in training, reflection on practice, and other developmental activities; </w:t>
      </w:r>
    </w:p>
    <w:p w14:paraId="1D90442A" w14:textId="77777777" w:rsidR="00E754DF" w:rsidRPr="00E754DF" w:rsidRDefault="00E754DF" w:rsidP="005D5116">
      <w:pPr>
        <w:pStyle w:val="ListParagraph"/>
        <w:numPr>
          <w:ilvl w:val="0"/>
          <w:numId w:val="25"/>
        </w:numPr>
        <w:rPr>
          <w:rFonts w:eastAsia="Times New Roman" w:cstheme="minorHAnsi"/>
          <w:color w:val="000000"/>
          <w:lang w:eastAsia="en-GB"/>
        </w:rPr>
      </w:pPr>
      <w:r>
        <w:t>review staff progress against objectives, workloads, hours and general wellbeing to ensure that employees are not overloaded and are coping effectively;</w:t>
      </w:r>
    </w:p>
    <w:p w14:paraId="4293CC82" w14:textId="77777777" w:rsidR="00E754DF" w:rsidRPr="00E754DF" w:rsidRDefault="00E754DF" w:rsidP="005D5116">
      <w:pPr>
        <w:pStyle w:val="ListParagraph"/>
        <w:numPr>
          <w:ilvl w:val="0"/>
          <w:numId w:val="25"/>
        </w:numPr>
        <w:rPr>
          <w:rFonts w:eastAsia="Times New Roman" w:cstheme="minorHAnsi"/>
          <w:color w:val="000000"/>
          <w:lang w:eastAsia="en-GB"/>
        </w:rPr>
      </w:pPr>
      <w:r>
        <w:t>recognise that staff are individuals - enabling, supporting and coaching staff to enable them to achieve their potential;</w:t>
      </w:r>
    </w:p>
    <w:p w14:paraId="3B197B7B" w14:textId="77777777" w:rsidR="00E754DF" w:rsidRDefault="00E754DF" w:rsidP="005D5116">
      <w:pPr>
        <w:pStyle w:val="ListParagraph"/>
        <w:numPr>
          <w:ilvl w:val="0"/>
          <w:numId w:val="25"/>
        </w:numPr>
        <w:rPr>
          <w:rFonts w:eastAsia="Times New Roman" w:cstheme="minorHAnsi"/>
          <w:color w:val="000000"/>
          <w:lang w:eastAsia="en-GB"/>
        </w:rPr>
      </w:pPr>
      <w:r>
        <w:rPr>
          <w:rFonts w:eastAsia="Times New Roman" w:cstheme="minorHAnsi"/>
          <w:color w:val="000000"/>
          <w:lang w:eastAsia="en-GB"/>
        </w:rPr>
        <w:t>understand the concept of reasonable adjustments and be able to work with direct reports to identify, implement and/or recommend support and adjustments to allow officers, staff and volunteers to overcome stress related issues;</w:t>
      </w:r>
    </w:p>
    <w:p w14:paraId="5BA2F8DF" w14:textId="77777777" w:rsidR="00E754DF" w:rsidRPr="00E754DF" w:rsidRDefault="00E754DF" w:rsidP="005D5116">
      <w:pPr>
        <w:pStyle w:val="ListParagraph"/>
        <w:numPr>
          <w:ilvl w:val="0"/>
          <w:numId w:val="25"/>
        </w:numPr>
        <w:rPr>
          <w:rFonts w:eastAsia="Times New Roman" w:cstheme="minorHAnsi"/>
          <w:color w:val="000000"/>
          <w:lang w:eastAsia="en-GB"/>
        </w:rPr>
      </w:pPr>
      <w:r>
        <w:t>ensure attendance is proactively managed, including the implementation of return to work interviews;</w:t>
      </w:r>
    </w:p>
    <w:p w14:paraId="16325F07" w14:textId="77777777" w:rsidR="00E754DF" w:rsidRDefault="00E754DF" w:rsidP="00E754DF">
      <w:pPr>
        <w:pStyle w:val="ListParagraph"/>
        <w:numPr>
          <w:ilvl w:val="0"/>
          <w:numId w:val="25"/>
        </w:numPr>
        <w:rPr>
          <w:rFonts w:eastAsia="Times New Roman" w:cstheme="minorHAnsi"/>
          <w:color w:val="000000"/>
          <w:lang w:eastAsia="en-GB"/>
        </w:rPr>
      </w:pPr>
      <w:r w:rsidRPr="00E754DF">
        <w:rPr>
          <w:rFonts w:eastAsia="Times New Roman" w:cstheme="minorHAnsi"/>
          <w:color w:val="000000"/>
          <w:lang w:eastAsia="en-GB"/>
        </w:rPr>
        <w:t>provide regular opportunities for learning, development and progression;</w:t>
      </w:r>
    </w:p>
    <w:p w14:paraId="2574451E" w14:textId="77777777" w:rsidR="00831F2E" w:rsidRPr="00E754DF" w:rsidRDefault="00831F2E" w:rsidP="00E754DF">
      <w:pPr>
        <w:pStyle w:val="ListParagraph"/>
        <w:numPr>
          <w:ilvl w:val="0"/>
          <w:numId w:val="25"/>
        </w:numPr>
        <w:rPr>
          <w:rFonts w:eastAsia="Times New Roman" w:cstheme="minorHAnsi"/>
          <w:color w:val="000000"/>
          <w:lang w:eastAsia="en-GB"/>
        </w:rPr>
      </w:pPr>
      <w:r>
        <w:rPr>
          <w:rFonts w:eastAsia="Times New Roman" w:cstheme="minorHAnsi"/>
          <w:color w:val="000000"/>
          <w:lang w:eastAsia="en-GB"/>
        </w:rPr>
        <w:t>undertake a Stress Management Risk Assessment with any staff member they manage who is exhibiting signs of stress, and take action as identified.</w:t>
      </w:r>
    </w:p>
    <w:p w14:paraId="788C64DD" w14:textId="77777777" w:rsidR="00E754DF" w:rsidRPr="00E754DF" w:rsidRDefault="00E754DF" w:rsidP="00E754DF">
      <w:pPr>
        <w:rPr>
          <w:rFonts w:eastAsia="Times New Roman" w:cstheme="minorHAnsi"/>
          <w:color w:val="000000"/>
          <w:lang w:eastAsia="en-GB"/>
        </w:rPr>
      </w:pPr>
    </w:p>
    <w:p w14:paraId="3D0671BD" w14:textId="77777777" w:rsidR="00416D09" w:rsidRPr="00831F2E" w:rsidRDefault="00416D09" w:rsidP="00831F2E">
      <w:pPr>
        <w:pStyle w:val="ListParagraph"/>
        <w:numPr>
          <w:ilvl w:val="0"/>
          <w:numId w:val="15"/>
        </w:numPr>
        <w:rPr>
          <w:rFonts w:eastAsia="Times New Roman" w:cstheme="minorHAnsi"/>
          <w:b/>
          <w:bCs/>
          <w:color w:val="000000"/>
          <w:lang w:eastAsia="en-GB"/>
        </w:rPr>
      </w:pPr>
      <w:r w:rsidRPr="00831F2E">
        <w:rPr>
          <w:rFonts w:eastAsia="Times New Roman" w:cstheme="minorHAnsi"/>
          <w:b/>
          <w:bCs/>
          <w:color w:val="000000"/>
          <w:lang w:eastAsia="en-GB"/>
        </w:rPr>
        <w:t xml:space="preserve">Responsibilities of </w:t>
      </w:r>
      <w:r w:rsidR="00831F2E" w:rsidRPr="00831F2E">
        <w:rPr>
          <w:rFonts w:eastAsia="Times New Roman" w:cstheme="minorHAnsi"/>
          <w:b/>
          <w:bCs/>
          <w:color w:val="000000"/>
          <w:lang w:eastAsia="en-GB"/>
        </w:rPr>
        <w:t>staff</w:t>
      </w:r>
    </w:p>
    <w:p w14:paraId="3B463873" w14:textId="5C2F78AE" w:rsidR="00416D09" w:rsidRDefault="00416D09" w:rsidP="00E754DF">
      <w:pPr>
        <w:rPr>
          <w:rFonts w:eastAsia="Times New Roman" w:cstheme="minorHAnsi"/>
          <w:color w:val="000000"/>
          <w:lang w:eastAsia="en-GB"/>
        </w:rPr>
      </w:pPr>
      <w:r w:rsidRPr="00416D09">
        <w:rPr>
          <w:rFonts w:eastAsia="Times New Roman" w:cstheme="minorHAnsi"/>
          <w:color w:val="000000"/>
          <w:lang w:eastAsia="en-GB"/>
        </w:rPr>
        <w:t xml:space="preserve">All </w:t>
      </w:r>
      <w:r w:rsidR="00831F2E">
        <w:rPr>
          <w:rFonts w:eastAsia="Times New Roman" w:cstheme="minorHAnsi"/>
          <w:color w:val="000000"/>
          <w:lang w:eastAsia="en-GB"/>
        </w:rPr>
        <w:t>staff</w:t>
      </w:r>
      <w:ins w:id="21" w:author="Sarah Kerton" w:date="2019-10-29T17:32:00Z">
        <w:r w:rsidR="00C45026">
          <w:rPr>
            <w:rFonts w:eastAsia="Times New Roman" w:cstheme="minorHAnsi"/>
            <w:color w:val="000000"/>
            <w:lang w:eastAsia="en-GB"/>
          </w:rPr>
          <w:t>, volunteers</w:t>
        </w:r>
      </w:ins>
      <w:r w:rsidR="00831F2E">
        <w:rPr>
          <w:rFonts w:eastAsia="Times New Roman" w:cstheme="minorHAnsi"/>
          <w:color w:val="000000"/>
          <w:lang w:eastAsia="en-GB"/>
        </w:rPr>
        <w:t xml:space="preserve"> and officers are expected to:</w:t>
      </w:r>
    </w:p>
    <w:p w14:paraId="0FF076FC" w14:textId="77777777" w:rsidR="00831F2E" w:rsidRDefault="00831F2E" w:rsidP="00E754DF">
      <w:pPr>
        <w:pStyle w:val="ListParagraph"/>
        <w:numPr>
          <w:ilvl w:val="0"/>
          <w:numId w:val="28"/>
        </w:numPr>
        <w:rPr>
          <w:rFonts w:eastAsia="Times New Roman" w:cstheme="minorHAnsi"/>
          <w:color w:val="000000"/>
          <w:lang w:eastAsia="en-GB"/>
        </w:rPr>
      </w:pPr>
      <w:r>
        <w:rPr>
          <w:rFonts w:eastAsia="Times New Roman" w:cstheme="minorHAnsi"/>
          <w:color w:val="000000"/>
          <w:lang w:eastAsia="en-GB"/>
        </w:rPr>
        <w:t>r</w:t>
      </w:r>
      <w:r w:rsidRPr="00831F2E">
        <w:rPr>
          <w:rFonts w:eastAsia="Times New Roman" w:cstheme="minorHAnsi"/>
          <w:color w:val="000000"/>
          <w:lang w:eastAsia="en-GB"/>
        </w:rPr>
        <w:t>ecognise their own limitations and barriers, and take steps to minimise the impact of activities or behaviours on their own stress levels</w:t>
      </w:r>
      <w:r>
        <w:rPr>
          <w:rFonts w:eastAsia="Times New Roman" w:cstheme="minorHAnsi"/>
          <w:color w:val="000000"/>
          <w:lang w:eastAsia="en-GB"/>
        </w:rPr>
        <w:t>;</w:t>
      </w:r>
    </w:p>
    <w:p w14:paraId="171167E8" w14:textId="77777777" w:rsidR="00831F2E" w:rsidRDefault="00831F2E" w:rsidP="00E754DF">
      <w:pPr>
        <w:pStyle w:val="ListParagraph"/>
        <w:numPr>
          <w:ilvl w:val="0"/>
          <w:numId w:val="28"/>
        </w:numPr>
        <w:rPr>
          <w:rFonts w:eastAsia="Times New Roman" w:cstheme="minorHAnsi"/>
          <w:color w:val="000000"/>
          <w:lang w:eastAsia="en-GB"/>
        </w:rPr>
      </w:pPr>
      <w:r>
        <w:rPr>
          <w:rFonts w:eastAsia="Times New Roman" w:cstheme="minorHAnsi"/>
          <w:color w:val="000000"/>
          <w:lang w:eastAsia="en-GB"/>
        </w:rPr>
        <w:t>t</w:t>
      </w:r>
      <w:r w:rsidRPr="00831F2E">
        <w:rPr>
          <w:rFonts w:eastAsia="Times New Roman" w:cstheme="minorHAnsi"/>
          <w:color w:val="000000"/>
          <w:lang w:eastAsia="en-GB"/>
        </w:rPr>
        <w:t>ake responsibility through their personal development through participating in training, reflecting on their working practices and working with their line manager to identify opportunities</w:t>
      </w:r>
      <w:r>
        <w:rPr>
          <w:rFonts w:eastAsia="Times New Roman" w:cstheme="minorHAnsi"/>
          <w:color w:val="000000"/>
          <w:lang w:eastAsia="en-GB"/>
        </w:rPr>
        <w:t>;</w:t>
      </w:r>
    </w:p>
    <w:p w14:paraId="11CBF844" w14:textId="77777777" w:rsidR="00831F2E" w:rsidRDefault="00831F2E" w:rsidP="00831F2E">
      <w:pPr>
        <w:pStyle w:val="ListParagraph"/>
        <w:numPr>
          <w:ilvl w:val="0"/>
          <w:numId w:val="28"/>
        </w:numPr>
        <w:rPr>
          <w:rFonts w:eastAsia="Times New Roman" w:cstheme="minorHAnsi"/>
          <w:color w:val="000000"/>
          <w:lang w:eastAsia="en-GB"/>
        </w:rPr>
      </w:pPr>
      <w:r>
        <w:rPr>
          <w:rFonts w:eastAsia="Times New Roman" w:cstheme="minorHAnsi"/>
          <w:color w:val="000000"/>
          <w:lang w:eastAsia="en-GB"/>
        </w:rPr>
        <w:t>r</w:t>
      </w:r>
      <w:r w:rsidRPr="00831F2E">
        <w:rPr>
          <w:rFonts w:eastAsia="Times New Roman" w:cstheme="minorHAnsi"/>
          <w:color w:val="000000"/>
          <w:lang w:eastAsia="en-GB"/>
        </w:rPr>
        <w:t>aise any concerns about themselves or another staff member, in the first instance with their own line manager or with the Guild Manager</w:t>
      </w:r>
      <w:r>
        <w:rPr>
          <w:rFonts w:eastAsia="Times New Roman" w:cstheme="minorHAnsi"/>
          <w:color w:val="000000"/>
          <w:lang w:eastAsia="en-GB"/>
        </w:rPr>
        <w:t>;</w:t>
      </w:r>
    </w:p>
    <w:p w14:paraId="58FFF908" w14:textId="77777777" w:rsidR="00831F2E" w:rsidRDefault="00831F2E" w:rsidP="00E754DF">
      <w:pPr>
        <w:pStyle w:val="ListParagraph"/>
        <w:numPr>
          <w:ilvl w:val="0"/>
          <w:numId w:val="28"/>
        </w:numPr>
        <w:rPr>
          <w:rFonts w:eastAsia="Times New Roman" w:cstheme="minorHAnsi"/>
          <w:color w:val="000000"/>
          <w:lang w:eastAsia="en-GB"/>
        </w:rPr>
      </w:pPr>
      <w:r>
        <w:rPr>
          <w:rFonts w:eastAsia="Times New Roman" w:cstheme="minorHAnsi"/>
          <w:color w:val="000000"/>
          <w:lang w:eastAsia="en-GB"/>
        </w:rPr>
        <w:t>e</w:t>
      </w:r>
      <w:r w:rsidRPr="00831F2E">
        <w:rPr>
          <w:rFonts w:eastAsia="Times New Roman" w:cstheme="minorHAnsi"/>
          <w:color w:val="000000"/>
          <w:lang w:eastAsia="en-GB"/>
        </w:rPr>
        <w:t>nsure they plan their work to take adequate breaks, work a regular working week and make use of their full annual leave entitlement</w:t>
      </w:r>
      <w:r>
        <w:rPr>
          <w:rFonts w:eastAsia="Times New Roman" w:cstheme="minorHAnsi"/>
          <w:color w:val="000000"/>
          <w:lang w:eastAsia="en-GB"/>
        </w:rPr>
        <w:t>;</w:t>
      </w:r>
    </w:p>
    <w:p w14:paraId="6F0187D0" w14:textId="77777777" w:rsidR="00416D09" w:rsidRPr="00831F2E" w:rsidRDefault="00416D09" w:rsidP="00E754DF">
      <w:pPr>
        <w:pStyle w:val="ListParagraph"/>
        <w:numPr>
          <w:ilvl w:val="0"/>
          <w:numId w:val="28"/>
        </w:numPr>
        <w:rPr>
          <w:rFonts w:eastAsia="Times New Roman" w:cstheme="minorHAnsi"/>
          <w:color w:val="000000"/>
          <w:lang w:eastAsia="en-GB"/>
        </w:rPr>
      </w:pPr>
      <w:r w:rsidRPr="00831F2E">
        <w:rPr>
          <w:rFonts w:eastAsia="Times New Roman" w:cstheme="minorHAnsi"/>
          <w:color w:val="000000"/>
          <w:lang w:eastAsia="en-GB"/>
        </w:rPr>
        <w:t>take advantage of appropriate support, training and information sources;</w:t>
      </w:r>
    </w:p>
    <w:p w14:paraId="0795F010" w14:textId="1785E598" w:rsidR="002D3B3A" w:rsidRPr="000A7EC1" w:rsidRDefault="00831F2E" w:rsidP="00416D09">
      <w:pPr>
        <w:rPr>
          <w:rFonts w:eastAsia="Times New Roman" w:cstheme="minorHAnsi"/>
          <w:color w:val="000000"/>
          <w:lang w:eastAsia="en-GB"/>
        </w:rPr>
      </w:pPr>
      <w:r>
        <w:rPr>
          <w:rFonts w:eastAsia="Times New Roman" w:cstheme="minorHAnsi"/>
          <w:color w:val="000000"/>
          <w:lang w:eastAsia="en-GB"/>
        </w:rPr>
        <w:t xml:space="preserve">Staff are actively encouraged to inform their line manager or the Guild Manager of any stress related difficulties they are experiencing, whether in work or otherwise, so appropriate support can be offered and adjustments put in place. </w:t>
      </w:r>
      <w:bookmarkStart w:id="22" w:name="_GoBack"/>
      <w:bookmarkEnd w:id="22"/>
    </w:p>
    <w:sectPr w:rsidR="002D3B3A" w:rsidRPr="000A7EC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D2E47" w14:textId="77777777" w:rsidR="00F36FC5" w:rsidRDefault="00F36FC5" w:rsidP="00EF3960">
      <w:pPr>
        <w:spacing w:after="0" w:line="240" w:lineRule="auto"/>
      </w:pPr>
      <w:r>
        <w:separator/>
      </w:r>
    </w:p>
  </w:endnote>
  <w:endnote w:type="continuationSeparator" w:id="0">
    <w:p w14:paraId="5FEE6DBF" w14:textId="77777777" w:rsidR="00F36FC5" w:rsidRDefault="00F36FC5" w:rsidP="00EF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EAADB" w:themeColor="accent1" w:themeTint="99"/>
      </w:rPr>
      <w:id w:val="1388302639"/>
      <w:docPartObj>
        <w:docPartGallery w:val="Page Numbers (Bottom of Page)"/>
        <w:docPartUnique/>
      </w:docPartObj>
    </w:sdtPr>
    <w:sdtEndPr>
      <w:rPr>
        <w:spacing w:val="60"/>
      </w:rPr>
    </w:sdtEndPr>
    <w:sdtContent>
      <w:p w14:paraId="2CD77D28" w14:textId="77777777" w:rsidR="00EF3960" w:rsidRPr="00EF3960" w:rsidRDefault="00EF3960">
        <w:pPr>
          <w:pStyle w:val="Footer"/>
          <w:pBdr>
            <w:top w:val="single" w:sz="4" w:space="1" w:color="D9D9D9" w:themeColor="background1" w:themeShade="D9"/>
          </w:pBdr>
          <w:jc w:val="right"/>
          <w:rPr>
            <w:color w:val="8EAADB" w:themeColor="accent1" w:themeTint="99"/>
          </w:rPr>
        </w:pPr>
        <w:r w:rsidRPr="00EF3960">
          <w:rPr>
            <w:color w:val="8EAADB" w:themeColor="accent1" w:themeTint="99"/>
          </w:rPr>
          <w:fldChar w:fldCharType="begin"/>
        </w:r>
        <w:r w:rsidRPr="00EF3960">
          <w:rPr>
            <w:color w:val="8EAADB" w:themeColor="accent1" w:themeTint="99"/>
          </w:rPr>
          <w:instrText xml:space="preserve"> PAGE   \* MERGEFORMAT </w:instrText>
        </w:r>
        <w:r w:rsidRPr="00EF3960">
          <w:rPr>
            <w:color w:val="8EAADB" w:themeColor="accent1" w:themeTint="99"/>
          </w:rPr>
          <w:fldChar w:fldCharType="separate"/>
        </w:r>
        <w:r w:rsidR="0092484F">
          <w:rPr>
            <w:noProof/>
            <w:color w:val="8EAADB" w:themeColor="accent1" w:themeTint="99"/>
          </w:rPr>
          <w:t>4</w:t>
        </w:r>
        <w:r w:rsidRPr="00EF3960">
          <w:rPr>
            <w:noProof/>
            <w:color w:val="8EAADB" w:themeColor="accent1" w:themeTint="99"/>
          </w:rPr>
          <w:fldChar w:fldCharType="end"/>
        </w:r>
        <w:r w:rsidRPr="00EF3960">
          <w:rPr>
            <w:color w:val="8EAADB" w:themeColor="accent1" w:themeTint="99"/>
          </w:rPr>
          <w:t xml:space="preserve"> | </w:t>
        </w:r>
        <w:r w:rsidRPr="00EF3960">
          <w:rPr>
            <w:color w:val="8EAADB" w:themeColor="accent1" w:themeTint="99"/>
            <w:spacing w:val="60"/>
          </w:rPr>
          <w:t>Page</w:t>
        </w:r>
      </w:p>
    </w:sdtContent>
  </w:sdt>
  <w:p w14:paraId="61E943FE" w14:textId="77777777" w:rsidR="00EF3960" w:rsidRDefault="00EF3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B80CD" w14:textId="77777777" w:rsidR="00F36FC5" w:rsidRDefault="00F36FC5" w:rsidP="00EF3960">
      <w:pPr>
        <w:spacing w:after="0" w:line="240" w:lineRule="auto"/>
      </w:pPr>
      <w:r>
        <w:separator/>
      </w:r>
    </w:p>
  </w:footnote>
  <w:footnote w:type="continuationSeparator" w:id="0">
    <w:p w14:paraId="61251B77" w14:textId="77777777" w:rsidR="00F36FC5" w:rsidRDefault="00F36FC5" w:rsidP="00EF3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998" w:type="dxa"/>
      <w:tblLook w:val="04A0" w:firstRow="1" w:lastRow="0" w:firstColumn="1" w:lastColumn="0" w:noHBand="0" w:noVBand="1"/>
    </w:tblPr>
    <w:tblGrid>
      <w:gridCol w:w="2144"/>
      <w:gridCol w:w="8772"/>
    </w:tblGrid>
    <w:tr w:rsidR="00EF3960" w:rsidRPr="00C9475F" w14:paraId="2003DBEE" w14:textId="77777777" w:rsidTr="00D14803">
      <w:tc>
        <w:tcPr>
          <w:tcW w:w="2144" w:type="dxa"/>
          <w:tcBorders>
            <w:top w:val="nil"/>
            <w:left w:val="nil"/>
            <w:bottom w:val="nil"/>
            <w:right w:val="nil"/>
          </w:tcBorders>
        </w:tcPr>
        <w:p w14:paraId="329BFF49" w14:textId="77777777" w:rsidR="00EF3960" w:rsidRDefault="00EF3960" w:rsidP="00EF3960">
          <w:pPr>
            <w:pStyle w:val="Header"/>
          </w:pPr>
          <w:r>
            <w:rPr>
              <w:noProof/>
              <w:lang w:eastAsia="en-GB"/>
            </w:rPr>
            <w:drawing>
              <wp:inline distT="0" distB="0" distL="0" distR="0" wp14:anchorId="4389B18D" wp14:editId="146D582D">
                <wp:extent cx="690563" cy="690563"/>
                <wp:effectExtent l="0" t="0" r="0" b="0"/>
                <wp:docPr id="2" name="Picture 2"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ld logo.png"/>
                        <pic:cNvPicPr/>
                      </pic:nvPicPr>
                      <pic:blipFill>
                        <a:blip r:embed="rId1">
                          <a:extLst>
                            <a:ext uri="{28A0092B-C50C-407E-A947-70E740481C1C}">
                              <a14:useLocalDpi xmlns:a14="http://schemas.microsoft.com/office/drawing/2010/main" val="0"/>
                            </a:ext>
                          </a:extLst>
                        </a:blip>
                        <a:stretch>
                          <a:fillRect/>
                        </a:stretch>
                      </pic:blipFill>
                      <pic:spPr>
                        <a:xfrm>
                          <a:off x="0" y="0"/>
                          <a:ext cx="694369" cy="694369"/>
                        </a:xfrm>
                        <a:prstGeom prst="rect">
                          <a:avLst/>
                        </a:prstGeom>
                      </pic:spPr>
                    </pic:pic>
                  </a:graphicData>
                </a:graphic>
              </wp:inline>
            </w:drawing>
          </w:r>
        </w:p>
      </w:tc>
      <w:tc>
        <w:tcPr>
          <w:tcW w:w="8772" w:type="dxa"/>
          <w:tcBorders>
            <w:top w:val="nil"/>
            <w:left w:val="nil"/>
            <w:bottom w:val="nil"/>
            <w:right w:val="nil"/>
          </w:tcBorders>
          <w:vAlign w:val="bottom"/>
        </w:tcPr>
        <w:p w14:paraId="259D5648" w14:textId="77777777" w:rsidR="00EF3960" w:rsidRPr="00C9475F" w:rsidRDefault="00EF3960" w:rsidP="00EF3960">
          <w:pPr>
            <w:pStyle w:val="Header"/>
            <w:jc w:val="right"/>
            <w:rPr>
              <w:b/>
              <w:bCs/>
              <w:sz w:val="52"/>
              <w:szCs w:val="52"/>
            </w:rPr>
          </w:pPr>
          <w:r w:rsidRPr="00C9475F">
            <w:rPr>
              <w:b/>
              <w:bCs/>
              <w:color w:val="1F3864" w:themeColor="accent1" w:themeShade="80"/>
              <w:sz w:val="52"/>
              <w:szCs w:val="52"/>
            </w:rPr>
            <w:t xml:space="preserve">UCB Guild </w:t>
          </w:r>
          <w:r w:rsidR="00A31E10">
            <w:rPr>
              <w:b/>
              <w:bCs/>
              <w:color w:val="1F3864" w:themeColor="accent1" w:themeShade="80"/>
              <w:sz w:val="52"/>
              <w:szCs w:val="52"/>
            </w:rPr>
            <w:t>Stress Management</w:t>
          </w:r>
          <w:r w:rsidR="002B5A83">
            <w:rPr>
              <w:b/>
              <w:bCs/>
              <w:color w:val="1F3864" w:themeColor="accent1" w:themeShade="80"/>
              <w:sz w:val="52"/>
              <w:szCs w:val="52"/>
            </w:rPr>
            <w:t xml:space="preserve"> </w:t>
          </w:r>
          <w:r w:rsidRPr="00C9475F">
            <w:rPr>
              <w:b/>
              <w:bCs/>
              <w:color w:val="1F3864" w:themeColor="accent1" w:themeShade="80"/>
              <w:sz w:val="52"/>
              <w:szCs w:val="52"/>
            </w:rPr>
            <w:t>Policy</w:t>
          </w:r>
        </w:p>
      </w:tc>
    </w:tr>
  </w:tbl>
  <w:p w14:paraId="4F18EFC9" w14:textId="77777777" w:rsidR="00EF3960" w:rsidRDefault="00EF3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BED"/>
    <w:multiLevelType w:val="hybridMultilevel"/>
    <w:tmpl w:val="4A6C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C710D"/>
    <w:multiLevelType w:val="hybridMultilevel"/>
    <w:tmpl w:val="9814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872D5"/>
    <w:multiLevelType w:val="hybridMultilevel"/>
    <w:tmpl w:val="5E0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71A4C"/>
    <w:multiLevelType w:val="hybridMultilevel"/>
    <w:tmpl w:val="FFDC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D7390"/>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2770B"/>
    <w:multiLevelType w:val="multilevel"/>
    <w:tmpl w:val="6AF8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B71346"/>
    <w:multiLevelType w:val="hybridMultilevel"/>
    <w:tmpl w:val="2F34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9425A"/>
    <w:multiLevelType w:val="hybridMultilevel"/>
    <w:tmpl w:val="9066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675BF"/>
    <w:multiLevelType w:val="hybridMultilevel"/>
    <w:tmpl w:val="D9704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460C8"/>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F42519"/>
    <w:multiLevelType w:val="hybridMultilevel"/>
    <w:tmpl w:val="F64C6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071B8C"/>
    <w:multiLevelType w:val="hybridMultilevel"/>
    <w:tmpl w:val="26D4E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8948B4"/>
    <w:multiLevelType w:val="hybridMultilevel"/>
    <w:tmpl w:val="0702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DD1E3C"/>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E27660"/>
    <w:multiLevelType w:val="hybridMultilevel"/>
    <w:tmpl w:val="445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E2148"/>
    <w:multiLevelType w:val="multilevel"/>
    <w:tmpl w:val="E8EC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293615"/>
    <w:multiLevelType w:val="hybridMultilevel"/>
    <w:tmpl w:val="C012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44F61"/>
    <w:multiLevelType w:val="hybridMultilevel"/>
    <w:tmpl w:val="181A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D27CD"/>
    <w:multiLevelType w:val="hybridMultilevel"/>
    <w:tmpl w:val="5754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E2CC8"/>
    <w:multiLevelType w:val="hybridMultilevel"/>
    <w:tmpl w:val="3BB4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501D1"/>
    <w:multiLevelType w:val="hybridMultilevel"/>
    <w:tmpl w:val="4C803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A52115"/>
    <w:multiLevelType w:val="hybridMultilevel"/>
    <w:tmpl w:val="E684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362E38"/>
    <w:multiLevelType w:val="hybridMultilevel"/>
    <w:tmpl w:val="B07A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77C1D"/>
    <w:multiLevelType w:val="hybridMultilevel"/>
    <w:tmpl w:val="8CA0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85094E"/>
    <w:multiLevelType w:val="multilevel"/>
    <w:tmpl w:val="4660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4A5D7F"/>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F12D2F"/>
    <w:multiLevelType w:val="hybridMultilevel"/>
    <w:tmpl w:val="AF82AC4E"/>
    <w:lvl w:ilvl="0" w:tplc="B30E99DA">
      <w:start w:val="1"/>
      <w:numFmt w:val="decimal"/>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FDF64B6"/>
    <w:multiLevelType w:val="multilevel"/>
    <w:tmpl w:val="B990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8"/>
  </w:num>
  <w:num w:numId="3">
    <w:abstractNumId w:val="18"/>
  </w:num>
  <w:num w:numId="4">
    <w:abstractNumId w:val="17"/>
  </w:num>
  <w:num w:numId="5">
    <w:abstractNumId w:val="22"/>
  </w:num>
  <w:num w:numId="6">
    <w:abstractNumId w:val="14"/>
  </w:num>
  <w:num w:numId="7">
    <w:abstractNumId w:val="13"/>
  </w:num>
  <w:num w:numId="8">
    <w:abstractNumId w:val="23"/>
  </w:num>
  <w:num w:numId="9">
    <w:abstractNumId w:val="11"/>
  </w:num>
  <w:num w:numId="10">
    <w:abstractNumId w:val="4"/>
  </w:num>
  <w:num w:numId="11">
    <w:abstractNumId w:val="9"/>
  </w:num>
  <w:num w:numId="12">
    <w:abstractNumId w:val="25"/>
  </w:num>
  <w:num w:numId="13">
    <w:abstractNumId w:val="1"/>
  </w:num>
  <w:num w:numId="14">
    <w:abstractNumId w:val="2"/>
  </w:num>
  <w:num w:numId="15">
    <w:abstractNumId w:val="20"/>
  </w:num>
  <w:num w:numId="16">
    <w:abstractNumId w:val="19"/>
  </w:num>
  <w:num w:numId="17">
    <w:abstractNumId w:val="3"/>
  </w:num>
  <w:num w:numId="18">
    <w:abstractNumId w:val="0"/>
  </w:num>
  <w:num w:numId="19">
    <w:abstractNumId w:val="24"/>
  </w:num>
  <w:num w:numId="20">
    <w:abstractNumId w:val="27"/>
  </w:num>
  <w:num w:numId="21">
    <w:abstractNumId w:val="15"/>
  </w:num>
  <w:num w:numId="22">
    <w:abstractNumId w:val="5"/>
  </w:num>
  <w:num w:numId="23">
    <w:abstractNumId w:val="16"/>
  </w:num>
  <w:num w:numId="24">
    <w:abstractNumId w:val="21"/>
  </w:num>
  <w:num w:numId="25">
    <w:abstractNumId w:val="12"/>
  </w:num>
  <w:num w:numId="26">
    <w:abstractNumId w:val="10"/>
  </w:num>
  <w:num w:numId="27">
    <w:abstractNumId w:val="6"/>
  </w:num>
  <w:num w:numId="2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Kerton">
    <w15:presenceInfo w15:providerId="Windows Live" w15:userId="3ce1f3899cf68929"/>
  </w15:person>
  <w15:person w15:author="Lorraine Teague">
    <w15:presenceInfo w15:providerId="None" w15:userId="Lorraine Teag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1AC"/>
    <w:rsid w:val="000602FF"/>
    <w:rsid w:val="000A7EC1"/>
    <w:rsid w:val="00117D90"/>
    <w:rsid w:val="0018120B"/>
    <w:rsid w:val="00216187"/>
    <w:rsid w:val="00265C8C"/>
    <w:rsid w:val="002B5A83"/>
    <w:rsid w:val="002D3B3A"/>
    <w:rsid w:val="002F2161"/>
    <w:rsid w:val="00326259"/>
    <w:rsid w:val="00330EFE"/>
    <w:rsid w:val="00383B78"/>
    <w:rsid w:val="003B4D27"/>
    <w:rsid w:val="003E0FEE"/>
    <w:rsid w:val="00416D09"/>
    <w:rsid w:val="0045473B"/>
    <w:rsid w:val="004B6599"/>
    <w:rsid w:val="004C585C"/>
    <w:rsid w:val="004E01D6"/>
    <w:rsid w:val="005C658C"/>
    <w:rsid w:val="006147D2"/>
    <w:rsid w:val="00622397"/>
    <w:rsid w:val="006349EC"/>
    <w:rsid w:val="00790EC1"/>
    <w:rsid w:val="007F04A8"/>
    <w:rsid w:val="00823293"/>
    <w:rsid w:val="00831F2E"/>
    <w:rsid w:val="00841655"/>
    <w:rsid w:val="00906228"/>
    <w:rsid w:val="0092484F"/>
    <w:rsid w:val="00931DB4"/>
    <w:rsid w:val="009421AC"/>
    <w:rsid w:val="009520FF"/>
    <w:rsid w:val="009F19B5"/>
    <w:rsid w:val="009F34BE"/>
    <w:rsid w:val="00A06F01"/>
    <w:rsid w:val="00A17807"/>
    <w:rsid w:val="00A23E3D"/>
    <w:rsid w:val="00A31E10"/>
    <w:rsid w:val="00AA3322"/>
    <w:rsid w:val="00AF7350"/>
    <w:rsid w:val="00B9617A"/>
    <w:rsid w:val="00BA7F24"/>
    <w:rsid w:val="00BF377D"/>
    <w:rsid w:val="00BF56E4"/>
    <w:rsid w:val="00C1490E"/>
    <w:rsid w:val="00C342B5"/>
    <w:rsid w:val="00C45026"/>
    <w:rsid w:val="00C55991"/>
    <w:rsid w:val="00CA2E09"/>
    <w:rsid w:val="00DD1B39"/>
    <w:rsid w:val="00E754DF"/>
    <w:rsid w:val="00E8793C"/>
    <w:rsid w:val="00E92358"/>
    <w:rsid w:val="00EF3960"/>
    <w:rsid w:val="00F36FC5"/>
    <w:rsid w:val="00F40E9E"/>
    <w:rsid w:val="00F56B2C"/>
    <w:rsid w:val="00FD2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7F83"/>
  <w15:chartTrackingRefBased/>
  <w15:docId w15:val="{D7A51338-AF25-4192-8ED9-92DB4686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16D0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77D"/>
    <w:pPr>
      <w:ind w:left="720"/>
      <w:contextualSpacing/>
    </w:pPr>
  </w:style>
  <w:style w:type="paragraph" w:styleId="Header">
    <w:name w:val="header"/>
    <w:basedOn w:val="Normal"/>
    <w:link w:val="HeaderChar"/>
    <w:uiPriority w:val="99"/>
    <w:unhideWhenUsed/>
    <w:rsid w:val="00EF3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60"/>
  </w:style>
  <w:style w:type="paragraph" w:styleId="Footer">
    <w:name w:val="footer"/>
    <w:basedOn w:val="Normal"/>
    <w:link w:val="FooterChar"/>
    <w:uiPriority w:val="99"/>
    <w:unhideWhenUsed/>
    <w:rsid w:val="00EF3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60"/>
  </w:style>
  <w:style w:type="table" w:styleId="TableGrid">
    <w:name w:val="Table Grid"/>
    <w:basedOn w:val="TableNormal"/>
    <w:uiPriority w:val="39"/>
    <w:rsid w:val="00EF3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6D0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16D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16D09"/>
    <w:rPr>
      <w:color w:val="0000FF"/>
      <w:u w:val="single"/>
    </w:rPr>
  </w:style>
  <w:style w:type="character" w:styleId="CommentReference">
    <w:name w:val="annotation reference"/>
    <w:basedOn w:val="DefaultParagraphFont"/>
    <w:uiPriority w:val="99"/>
    <w:semiHidden/>
    <w:unhideWhenUsed/>
    <w:rsid w:val="00216187"/>
    <w:rPr>
      <w:sz w:val="16"/>
      <w:szCs w:val="16"/>
    </w:rPr>
  </w:style>
  <w:style w:type="paragraph" w:styleId="CommentText">
    <w:name w:val="annotation text"/>
    <w:basedOn w:val="Normal"/>
    <w:link w:val="CommentTextChar"/>
    <w:uiPriority w:val="99"/>
    <w:semiHidden/>
    <w:unhideWhenUsed/>
    <w:rsid w:val="00216187"/>
    <w:pPr>
      <w:spacing w:line="240" w:lineRule="auto"/>
    </w:pPr>
    <w:rPr>
      <w:sz w:val="20"/>
      <w:szCs w:val="20"/>
    </w:rPr>
  </w:style>
  <w:style w:type="character" w:customStyle="1" w:styleId="CommentTextChar">
    <w:name w:val="Comment Text Char"/>
    <w:basedOn w:val="DefaultParagraphFont"/>
    <w:link w:val="CommentText"/>
    <w:uiPriority w:val="99"/>
    <w:semiHidden/>
    <w:rsid w:val="00216187"/>
    <w:rPr>
      <w:sz w:val="20"/>
      <w:szCs w:val="20"/>
    </w:rPr>
  </w:style>
  <w:style w:type="paragraph" w:styleId="CommentSubject">
    <w:name w:val="annotation subject"/>
    <w:basedOn w:val="CommentText"/>
    <w:next w:val="CommentText"/>
    <w:link w:val="CommentSubjectChar"/>
    <w:uiPriority w:val="99"/>
    <w:semiHidden/>
    <w:unhideWhenUsed/>
    <w:rsid w:val="00216187"/>
    <w:rPr>
      <w:b/>
      <w:bCs/>
    </w:rPr>
  </w:style>
  <w:style w:type="character" w:customStyle="1" w:styleId="CommentSubjectChar">
    <w:name w:val="Comment Subject Char"/>
    <w:basedOn w:val="CommentTextChar"/>
    <w:link w:val="CommentSubject"/>
    <w:uiPriority w:val="99"/>
    <w:semiHidden/>
    <w:rsid w:val="00216187"/>
    <w:rPr>
      <w:b/>
      <w:bCs/>
      <w:sz w:val="20"/>
      <w:szCs w:val="20"/>
    </w:rPr>
  </w:style>
  <w:style w:type="paragraph" w:styleId="BalloonText">
    <w:name w:val="Balloon Text"/>
    <w:basedOn w:val="Normal"/>
    <w:link w:val="BalloonTextChar"/>
    <w:uiPriority w:val="99"/>
    <w:semiHidden/>
    <w:unhideWhenUsed/>
    <w:rsid w:val="00216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0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88D5D-4694-407F-843E-558C6D34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Kerton</dc:creator>
  <cp:keywords/>
  <dc:description/>
  <cp:lastModifiedBy>Sarah Kerton</cp:lastModifiedBy>
  <cp:revision>4</cp:revision>
  <dcterms:created xsi:type="dcterms:W3CDTF">2020-01-27T20:34:00Z</dcterms:created>
  <dcterms:modified xsi:type="dcterms:W3CDTF">2020-01-27T23:24:00Z</dcterms:modified>
</cp:coreProperties>
</file>