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54"/>
        <w:gridCol w:w="3128"/>
        <w:gridCol w:w="1701"/>
        <w:gridCol w:w="1933"/>
      </w:tblGrid>
      <w:tr w:rsidR="00EF3960" w14:paraId="1AC7E827" w14:textId="77777777" w:rsidTr="00D14803">
        <w:tc>
          <w:tcPr>
            <w:tcW w:w="2254" w:type="dxa"/>
            <w:shd w:val="clear" w:color="auto" w:fill="8EAADB" w:themeFill="accent1" w:themeFillTint="99"/>
            <w:vAlign w:val="center"/>
          </w:tcPr>
          <w:p w14:paraId="418D03F8" w14:textId="77777777" w:rsidR="00EF3960" w:rsidRDefault="00EF3960" w:rsidP="00D14803">
            <w:pPr>
              <w:jc w:val="right"/>
              <w:rPr>
                <w:b/>
                <w:bCs/>
              </w:rPr>
            </w:pPr>
          </w:p>
          <w:p w14:paraId="59DE1E3A" w14:textId="77777777" w:rsidR="00EF3960" w:rsidRDefault="00EF3960" w:rsidP="00D14803">
            <w:pPr>
              <w:jc w:val="right"/>
              <w:rPr>
                <w:b/>
                <w:bCs/>
              </w:rPr>
            </w:pPr>
            <w:r>
              <w:rPr>
                <w:b/>
                <w:bCs/>
              </w:rPr>
              <w:t>Policy Name</w:t>
            </w:r>
          </w:p>
          <w:p w14:paraId="393A8ECE" w14:textId="77777777" w:rsidR="00EF3960" w:rsidRDefault="00EF3960" w:rsidP="00D14803">
            <w:pPr>
              <w:jc w:val="right"/>
              <w:rPr>
                <w:b/>
                <w:bCs/>
              </w:rPr>
            </w:pPr>
          </w:p>
        </w:tc>
        <w:tc>
          <w:tcPr>
            <w:tcW w:w="3128" w:type="dxa"/>
            <w:vAlign w:val="center"/>
          </w:tcPr>
          <w:p w14:paraId="168558B8" w14:textId="77777777" w:rsidR="00EF3960" w:rsidRDefault="00ED22D1" w:rsidP="00D14803">
            <w:pPr>
              <w:rPr>
                <w:b/>
                <w:bCs/>
              </w:rPr>
            </w:pPr>
            <w:r>
              <w:rPr>
                <w:b/>
                <w:bCs/>
              </w:rPr>
              <w:t>Wellbeing Policy</w:t>
            </w:r>
          </w:p>
        </w:tc>
        <w:tc>
          <w:tcPr>
            <w:tcW w:w="1701" w:type="dxa"/>
            <w:shd w:val="clear" w:color="auto" w:fill="8EAADB" w:themeFill="accent1" w:themeFillTint="99"/>
            <w:vAlign w:val="center"/>
          </w:tcPr>
          <w:p w14:paraId="14A94331" w14:textId="77777777" w:rsidR="00EF3960" w:rsidRDefault="00EF3960" w:rsidP="00D14803">
            <w:pPr>
              <w:jc w:val="right"/>
              <w:rPr>
                <w:b/>
                <w:bCs/>
              </w:rPr>
            </w:pPr>
            <w:r>
              <w:rPr>
                <w:b/>
                <w:bCs/>
              </w:rPr>
              <w:t>Policy Number</w:t>
            </w:r>
          </w:p>
        </w:tc>
        <w:tc>
          <w:tcPr>
            <w:tcW w:w="1933" w:type="dxa"/>
            <w:vAlign w:val="center"/>
          </w:tcPr>
          <w:p w14:paraId="3C83790E" w14:textId="77777777" w:rsidR="00EF3960" w:rsidRPr="008C3865" w:rsidRDefault="00ED22D1" w:rsidP="00D14803">
            <w:r>
              <w:t>HR007</w:t>
            </w:r>
          </w:p>
        </w:tc>
      </w:tr>
      <w:tr w:rsidR="00EF3960" w14:paraId="7E1B8BDD" w14:textId="77777777" w:rsidTr="00D14803">
        <w:tc>
          <w:tcPr>
            <w:tcW w:w="2254" w:type="dxa"/>
            <w:shd w:val="clear" w:color="auto" w:fill="8EAADB" w:themeFill="accent1" w:themeFillTint="99"/>
            <w:vAlign w:val="center"/>
          </w:tcPr>
          <w:p w14:paraId="0221E063" w14:textId="77777777" w:rsidR="00EF3960" w:rsidRDefault="00EF3960" w:rsidP="00D14803">
            <w:pPr>
              <w:jc w:val="right"/>
              <w:rPr>
                <w:b/>
                <w:bCs/>
              </w:rPr>
            </w:pPr>
          </w:p>
          <w:p w14:paraId="68A9DCA0" w14:textId="77777777" w:rsidR="00EF3960" w:rsidRDefault="00EF3960" w:rsidP="00D14803">
            <w:pPr>
              <w:jc w:val="right"/>
              <w:rPr>
                <w:b/>
                <w:bCs/>
              </w:rPr>
            </w:pPr>
            <w:r>
              <w:rPr>
                <w:b/>
                <w:bCs/>
              </w:rPr>
              <w:t>Approval date</w:t>
            </w:r>
          </w:p>
          <w:p w14:paraId="5781DBD7" w14:textId="77777777" w:rsidR="00EF3960" w:rsidRDefault="00EF3960" w:rsidP="00D14803">
            <w:pPr>
              <w:jc w:val="right"/>
              <w:rPr>
                <w:b/>
                <w:bCs/>
              </w:rPr>
            </w:pPr>
          </w:p>
        </w:tc>
        <w:tc>
          <w:tcPr>
            <w:tcW w:w="3128" w:type="dxa"/>
            <w:vAlign w:val="center"/>
          </w:tcPr>
          <w:p w14:paraId="2BDB9F4C" w14:textId="77777777" w:rsidR="00EF3960" w:rsidRPr="008C3865" w:rsidRDefault="00EF3960" w:rsidP="00D14803">
            <w:r w:rsidRPr="008C3865">
              <w:t>June 2019</w:t>
            </w:r>
          </w:p>
        </w:tc>
        <w:tc>
          <w:tcPr>
            <w:tcW w:w="1701" w:type="dxa"/>
            <w:shd w:val="clear" w:color="auto" w:fill="8EAADB" w:themeFill="accent1" w:themeFillTint="99"/>
            <w:vAlign w:val="center"/>
          </w:tcPr>
          <w:p w14:paraId="237AF86F" w14:textId="77777777" w:rsidR="00EF3960" w:rsidRDefault="00EF3960" w:rsidP="00D14803">
            <w:pPr>
              <w:jc w:val="right"/>
              <w:rPr>
                <w:b/>
                <w:bCs/>
              </w:rPr>
            </w:pPr>
            <w:r>
              <w:rPr>
                <w:b/>
                <w:bCs/>
              </w:rPr>
              <w:t>To be reviewed</w:t>
            </w:r>
          </w:p>
        </w:tc>
        <w:tc>
          <w:tcPr>
            <w:tcW w:w="1933" w:type="dxa"/>
            <w:vAlign w:val="center"/>
          </w:tcPr>
          <w:p w14:paraId="3F997B4A" w14:textId="77777777" w:rsidR="00EF3960" w:rsidRPr="008C3865" w:rsidRDefault="008678B8" w:rsidP="00D14803">
            <w:r>
              <w:t>June 2022</w:t>
            </w:r>
          </w:p>
        </w:tc>
      </w:tr>
      <w:tr w:rsidR="00EF3960" w14:paraId="03DC3592" w14:textId="77777777" w:rsidTr="00D14803">
        <w:tc>
          <w:tcPr>
            <w:tcW w:w="2254" w:type="dxa"/>
            <w:shd w:val="clear" w:color="auto" w:fill="8EAADB" w:themeFill="accent1" w:themeFillTint="99"/>
            <w:vAlign w:val="center"/>
          </w:tcPr>
          <w:p w14:paraId="01D19028" w14:textId="77777777" w:rsidR="00EF3960" w:rsidRDefault="00EF3960" w:rsidP="00D14803">
            <w:pPr>
              <w:jc w:val="right"/>
              <w:rPr>
                <w:b/>
                <w:bCs/>
              </w:rPr>
            </w:pPr>
          </w:p>
          <w:p w14:paraId="5F93ED2D" w14:textId="77777777" w:rsidR="00EF3960" w:rsidRDefault="00EF3960" w:rsidP="00D14803">
            <w:pPr>
              <w:jc w:val="right"/>
              <w:rPr>
                <w:b/>
                <w:bCs/>
              </w:rPr>
            </w:pPr>
            <w:r>
              <w:rPr>
                <w:b/>
                <w:bCs/>
              </w:rPr>
              <w:t>Approved by</w:t>
            </w:r>
          </w:p>
          <w:p w14:paraId="48FEBC5A" w14:textId="77777777" w:rsidR="00EF3960" w:rsidRDefault="00EF3960" w:rsidP="00D14803">
            <w:pPr>
              <w:jc w:val="right"/>
              <w:rPr>
                <w:b/>
                <w:bCs/>
              </w:rPr>
            </w:pPr>
          </w:p>
        </w:tc>
        <w:tc>
          <w:tcPr>
            <w:tcW w:w="6762" w:type="dxa"/>
            <w:gridSpan w:val="3"/>
            <w:vAlign w:val="center"/>
          </w:tcPr>
          <w:p w14:paraId="6F8CB3D7" w14:textId="77777777" w:rsidR="00EF3960" w:rsidRPr="008C3865" w:rsidRDefault="00EF3960" w:rsidP="00D14803">
            <w:r w:rsidRPr="008C3865">
              <w:t>UCB Guild HR Subcommittee</w:t>
            </w:r>
          </w:p>
        </w:tc>
      </w:tr>
      <w:tr w:rsidR="00EF3960" w14:paraId="082572AD" w14:textId="77777777" w:rsidTr="00D14803">
        <w:tc>
          <w:tcPr>
            <w:tcW w:w="2254" w:type="dxa"/>
            <w:shd w:val="clear" w:color="auto" w:fill="8EAADB" w:themeFill="accent1" w:themeFillTint="99"/>
            <w:vAlign w:val="center"/>
          </w:tcPr>
          <w:p w14:paraId="31FFDC42" w14:textId="77777777" w:rsidR="00EF3960" w:rsidRDefault="00EF3960" w:rsidP="00D14803">
            <w:pPr>
              <w:jc w:val="right"/>
              <w:rPr>
                <w:b/>
                <w:bCs/>
              </w:rPr>
            </w:pPr>
          </w:p>
          <w:p w14:paraId="3FB1AEFC" w14:textId="77777777" w:rsidR="00EF3960" w:rsidRDefault="00EF3960" w:rsidP="00D14803">
            <w:pPr>
              <w:jc w:val="right"/>
              <w:rPr>
                <w:b/>
                <w:bCs/>
              </w:rPr>
            </w:pPr>
            <w:r>
              <w:rPr>
                <w:b/>
                <w:bCs/>
              </w:rPr>
              <w:t>Noted/endorsed</w:t>
            </w:r>
          </w:p>
          <w:p w14:paraId="1E92DFAD" w14:textId="77777777" w:rsidR="00EF3960" w:rsidRDefault="00EF3960" w:rsidP="00D14803">
            <w:pPr>
              <w:jc w:val="right"/>
              <w:rPr>
                <w:b/>
                <w:bCs/>
              </w:rPr>
            </w:pPr>
          </w:p>
        </w:tc>
        <w:tc>
          <w:tcPr>
            <w:tcW w:w="6762" w:type="dxa"/>
            <w:gridSpan w:val="3"/>
            <w:vAlign w:val="center"/>
          </w:tcPr>
          <w:p w14:paraId="039BB96E" w14:textId="77777777" w:rsidR="00EF3960" w:rsidRPr="008C3865" w:rsidRDefault="00EF3960" w:rsidP="00D14803">
            <w:r>
              <w:t>Guild Manager</w:t>
            </w:r>
          </w:p>
        </w:tc>
      </w:tr>
      <w:tr w:rsidR="00EF3960" w14:paraId="4DC1D8EA" w14:textId="77777777" w:rsidTr="00D14803">
        <w:tc>
          <w:tcPr>
            <w:tcW w:w="2254" w:type="dxa"/>
            <w:shd w:val="clear" w:color="auto" w:fill="8EAADB" w:themeFill="accent1" w:themeFillTint="99"/>
            <w:vAlign w:val="center"/>
          </w:tcPr>
          <w:p w14:paraId="1FAD15CA" w14:textId="77777777" w:rsidR="00EF3960" w:rsidRDefault="00EF3960" w:rsidP="00D14803">
            <w:pPr>
              <w:jc w:val="right"/>
              <w:rPr>
                <w:b/>
                <w:bCs/>
              </w:rPr>
            </w:pPr>
          </w:p>
          <w:p w14:paraId="4E29B009" w14:textId="28181EAC" w:rsidR="00EF3960" w:rsidRDefault="002F08CC" w:rsidP="00D14803">
            <w:pPr>
              <w:jc w:val="right"/>
              <w:rPr>
                <w:b/>
                <w:bCs/>
              </w:rPr>
            </w:pPr>
            <w:r>
              <w:rPr>
                <w:b/>
                <w:bCs/>
              </w:rPr>
              <w:t>Applicable to</w:t>
            </w:r>
          </w:p>
          <w:p w14:paraId="30533851" w14:textId="77777777" w:rsidR="00EF3960" w:rsidRDefault="00EF3960" w:rsidP="00D14803">
            <w:pPr>
              <w:jc w:val="right"/>
              <w:rPr>
                <w:b/>
                <w:bCs/>
              </w:rPr>
            </w:pPr>
          </w:p>
        </w:tc>
        <w:tc>
          <w:tcPr>
            <w:tcW w:w="6762" w:type="dxa"/>
            <w:gridSpan w:val="3"/>
            <w:vAlign w:val="center"/>
          </w:tcPr>
          <w:p w14:paraId="03A43640" w14:textId="50E55FFE" w:rsidR="00EF3960" w:rsidRPr="008C3865" w:rsidRDefault="002F08CC" w:rsidP="00D14803">
            <w:r>
              <w:t>All staff and officers</w:t>
            </w:r>
          </w:p>
        </w:tc>
      </w:tr>
      <w:tr w:rsidR="00EF3960" w14:paraId="7CEEBBCF" w14:textId="77777777" w:rsidTr="00D14803">
        <w:tc>
          <w:tcPr>
            <w:tcW w:w="2254" w:type="dxa"/>
            <w:shd w:val="clear" w:color="auto" w:fill="8EAADB" w:themeFill="accent1" w:themeFillTint="99"/>
            <w:vAlign w:val="center"/>
          </w:tcPr>
          <w:p w14:paraId="20AB7488" w14:textId="77777777" w:rsidR="00EF3960" w:rsidRDefault="00EF3960" w:rsidP="00D14803">
            <w:pPr>
              <w:jc w:val="right"/>
              <w:rPr>
                <w:b/>
                <w:bCs/>
              </w:rPr>
            </w:pPr>
          </w:p>
          <w:p w14:paraId="6CA251FB" w14:textId="77777777" w:rsidR="00EF3960" w:rsidRDefault="00EF3960" w:rsidP="00D14803">
            <w:pPr>
              <w:jc w:val="right"/>
              <w:rPr>
                <w:b/>
                <w:bCs/>
              </w:rPr>
            </w:pPr>
            <w:r>
              <w:rPr>
                <w:b/>
                <w:bCs/>
              </w:rPr>
              <w:t>Related policies</w:t>
            </w:r>
          </w:p>
          <w:p w14:paraId="2A2FFC73" w14:textId="77777777" w:rsidR="00EF3960" w:rsidRDefault="00EF3960" w:rsidP="00D14803">
            <w:pPr>
              <w:jc w:val="right"/>
              <w:rPr>
                <w:b/>
                <w:bCs/>
              </w:rPr>
            </w:pPr>
          </w:p>
        </w:tc>
        <w:tc>
          <w:tcPr>
            <w:tcW w:w="6762" w:type="dxa"/>
            <w:gridSpan w:val="3"/>
            <w:vAlign w:val="center"/>
          </w:tcPr>
          <w:p w14:paraId="0DF4A1C5" w14:textId="77777777" w:rsidR="00EF3960" w:rsidRPr="008C3865" w:rsidRDefault="00EF3960" w:rsidP="00D14803"/>
        </w:tc>
      </w:tr>
    </w:tbl>
    <w:p w14:paraId="6DA7EBB5" w14:textId="77777777" w:rsidR="00EF3960" w:rsidRDefault="00EF3960" w:rsidP="00EF3960">
      <w:pPr>
        <w:rPr>
          <w:b/>
          <w:bCs/>
        </w:rPr>
      </w:pPr>
    </w:p>
    <w:tbl>
      <w:tblPr>
        <w:tblStyle w:val="TableGrid"/>
        <w:tblW w:w="0" w:type="auto"/>
        <w:tblLook w:val="04A0" w:firstRow="1" w:lastRow="0" w:firstColumn="1" w:lastColumn="0" w:noHBand="0" w:noVBand="1"/>
      </w:tblPr>
      <w:tblGrid>
        <w:gridCol w:w="2254"/>
        <w:gridCol w:w="2254"/>
        <w:gridCol w:w="2254"/>
        <w:gridCol w:w="2254"/>
      </w:tblGrid>
      <w:tr w:rsidR="00EF3960" w14:paraId="5217615F" w14:textId="77777777" w:rsidTr="00D14803">
        <w:tc>
          <w:tcPr>
            <w:tcW w:w="9016" w:type="dxa"/>
            <w:gridSpan w:val="4"/>
            <w:shd w:val="clear" w:color="auto" w:fill="1F3864" w:themeFill="accent1" w:themeFillShade="80"/>
            <w:vAlign w:val="center"/>
          </w:tcPr>
          <w:p w14:paraId="5E0A742A" w14:textId="77777777" w:rsidR="00EF3960" w:rsidRPr="00C9475F" w:rsidRDefault="00EF3960" w:rsidP="00D14803">
            <w:pPr>
              <w:jc w:val="center"/>
              <w:rPr>
                <w:b/>
                <w:bCs/>
                <w:sz w:val="28"/>
                <w:szCs w:val="28"/>
              </w:rPr>
            </w:pPr>
            <w:r w:rsidRPr="00C9475F">
              <w:rPr>
                <w:b/>
                <w:bCs/>
                <w:sz w:val="28"/>
                <w:szCs w:val="28"/>
              </w:rPr>
              <w:t>REVIEW HISTORY</w:t>
            </w:r>
          </w:p>
        </w:tc>
      </w:tr>
      <w:tr w:rsidR="00EF3960" w14:paraId="2003AAD7" w14:textId="77777777" w:rsidTr="00D14803">
        <w:tc>
          <w:tcPr>
            <w:tcW w:w="2254" w:type="dxa"/>
            <w:shd w:val="clear" w:color="auto" w:fill="8EAADB" w:themeFill="accent1" w:themeFillTint="99"/>
            <w:vAlign w:val="center"/>
          </w:tcPr>
          <w:p w14:paraId="65FF6BDA" w14:textId="77777777" w:rsidR="00EF3960" w:rsidRDefault="00EF3960" w:rsidP="00D14803">
            <w:pPr>
              <w:rPr>
                <w:b/>
                <w:bCs/>
              </w:rPr>
            </w:pPr>
            <w:r>
              <w:rPr>
                <w:b/>
                <w:bCs/>
              </w:rPr>
              <w:t>Date</w:t>
            </w:r>
          </w:p>
        </w:tc>
        <w:tc>
          <w:tcPr>
            <w:tcW w:w="2254" w:type="dxa"/>
            <w:shd w:val="clear" w:color="auto" w:fill="8EAADB" w:themeFill="accent1" w:themeFillTint="99"/>
            <w:vAlign w:val="center"/>
          </w:tcPr>
          <w:p w14:paraId="12D96B15" w14:textId="77777777" w:rsidR="00EF3960" w:rsidRDefault="00EF3960" w:rsidP="00D14803">
            <w:pPr>
              <w:rPr>
                <w:b/>
                <w:bCs/>
              </w:rPr>
            </w:pPr>
            <w:r>
              <w:rPr>
                <w:b/>
                <w:bCs/>
              </w:rPr>
              <w:t>Name</w:t>
            </w:r>
          </w:p>
        </w:tc>
        <w:tc>
          <w:tcPr>
            <w:tcW w:w="2254" w:type="dxa"/>
            <w:shd w:val="clear" w:color="auto" w:fill="8EAADB" w:themeFill="accent1" w:themeFillTint="99"/>
            <w:vAlign w:val="center"/>
          </w:tcPr>
          <w:p w14:paraId="39EDB2C9" w14:textId="77777777" w:rsidR="00EF3960" w:rsidRDefault="00EF3960" w:rsidP="00D14803">
            <w:pPr>
              <w:rPr>
                <w:b/>
                <w:bCs/>
              </w:rPr>
            </w:pPr>
            <w:r>
              <w:rPr>
                <w:b/>
                <w:bCs/>
              </w:rPr>
              <w:t>Role</w:t>
            </w:r>
          </w:p>
        </w:tc>
        <w:tc>
          <w:tcPr>
            <w:tcW w:w="2254" w:type="dxa"/>
            <w:shd w:val="clear" w:color="auto" w:fill="8EAADB" w:themeFill="accent1" w:themeFillTint="99"/>
            <w:vAlign w:val="center"/>
          </w:tcPr>
          <w:p w14:paraId="6EF09EA9" w14:textId="77777777" w:rsidR="00EF3960" w:rsidRDefault="00EF3960" w:rsidP="00D14803">
            <w:pPr>
              <w:rPr>
                <w:b/>
                <w:bCs/>
              </w:rPr>
            </w:pPr>
            <w:r>
              <w:rPr>
                <w:b/>
                <w:bCs/>
              </w:rPr>
              <w:t>Notes</w:t>
            </w:r>
          </w:p>
        </w:tc>
      </w:tr>
      <w:tr w:rsidR="00EF3960" w14:paraId="211E0C6B" w14:textId="77777777" w:rsidTr="00D14803">
        <w:tc>
          <w:tcPr>
            <w:tcW w:w="2254" w:type="dxa"/>
            <w:vAlign w:val="center"/>
          </w:tcPr>
          <w:p w14:paraId="47BDADE1" w14:textId="77777777" w:rsidR="00EF3960" w:rsidRDefault="00EF3960" w:rsidP="00D14803">
            <w:pPr>
              <w:jc w:val="center"/>
            </w:pPr>
          </w:p>
          <w:p w14:paraId="52C47E48" w14:textId="77777777" w:rsidR="00EF3960" w:rsidRDefault="00EF3960" w:rsidP="00D14803">
            <w:pPr>
              <w:jc w:val="center"/>
            </w:pPr>
            <w:r>
              <w:t>28</w:t>
            </w:r>
            <w:r w:rsidRPr="00C9475F">
              <w:t>/06/2019</w:t>
            </w:r>
          </w:p>
          <w:p w14:paraId="572D7F6C" w14:textId="77777777" w:rsidR="00EF3960" w:rsidRPr="00C9475F" w:rsidRDefault="00EF3960" w:rsidP="00D14803">
            <w:pPr>
              <w:jc w:val="center"/>
            </w:pPr>
          </w:p>
        </w:tc>
        <w:tc>
          <w:tcPr>
            <w:tcW w:w="2254" w:type="dxa"/>
            <w:vAlign w:val="center"/>
          </w:tcPr>
          <w:p w14:paraId="077E4853" w14:textId="77777777" w:rsidR="00EF3960" w:rsidRPr="00C9475F" w:rsidRDefault="00EF3960" w:rsidP="00D14803">
            <w:pPr>
              <w:jc w:val="center"/>
            </w:pPr>
            <w:r>
              <w:t>Sarah Kerton</w:t>
            </w:r>
          </w:p>
        </w:tc>
        <w:tc>
          <w:tcPr>
            <w:tcW w:w="2254" w:type="dxa"/>
            <w:vAlign w:val="center"/>
          </w:tcPr>
          <w:p w14:paraId="12A955D2" w14:textId="77777777" w:rsidR="00EF3960" w:rsidRPr="00C9475F" w:rsidRDefault="00EF3960" w:rsidP="00D14803">
            <w:pPr>
              <w:jc w:val="center"/>
            </w:pPr>
            <w:r>
              <w:t>Guild Manager, UCB Guild</w:t>
            </w:r>
          </w:p>
        </w:tc>
        <w:tc>
          <w:tcPr>
            <w:tcW w:w="2254" w:type="dxa"/>
            <w:vAlign w:val="center"/>
          </w:tcPr>
          <w:p w14:paraId="054E1F93" w14:textId="77777777" w:rsidR="00EF3960" w:rsidRPr="00C9475F" w:rsidRDefault="00EF3960" w:rsidP="00D14803">
            <w:pPr>
              <w:jc w:val="center"/>
            </w:pPr>
            <w:r>
              <w:t>Creation of new policy and approval</w:t>
            </w:r>
          </w:p>
        </w:tc>
      </w:tr>
      <w:tr w:rsidR="00EF3960" w14:paraId="19FDEE28" w14:textId="77777777" w:rsidTr="00D14803">
        <w:tc>
          <w:tcPr>
            <w:tcW w:w="2254" w:type="dxa"/>
            <w:vAlign w:val="center"/>
          </w:tcPr>
          <w:p w14:paraId="18CF1953" w14:textId="3AA51C29" w:rsidR="00EF3960" w:rsidRPr="00C9475F" w:rsidRDefault="002F08CC" w:rsidP="00D14803">
            <w:pPr>
              <w:jc w:val="center"/>
            </w:pPr>
            <w:r>
              <w:t>31/10/2019</w:t>
            </w:r>
          </w:p>
        </w:tc>
        <w:tc>
          <w:tcPr>
            <w:tcW w:w="2254" w:type="dxa"/>
            <w:vAlign w:val="center"/>
          </w:tcPr>
          <w:p w14:paraId="5C0B3E52" w14:textId="7537BB4B" w:rsidR="00EF3960" w:rsidRPr="00C9475F" w:rsidRDefault="002F08CC" w:rsidP="00D14803">
            <w:pPr>
              <w:jc w:val="center"/>
            </w:pPr>
            <w:r>
              <w:t>Sarah Kerton</w:t>
            </w:r>
          </w:p>
        </w:tc>
        <w:tc>
          <w:tcPr>
            <w:tcW w:w="2254" w:type="dxa"/>
            <w:vAlign w:val="center"/>
          </w:tcPr>
          <w:p w14:paraId="3662C055" w14:textId="326DB6F1" w:rsidR="00EF3960" w:rsidRPr="00C9475F" w:rsidRDefault="002F08CC" w:rsidP="00D14803">
            <w:pPr>
              <w:jc w:val="center"/>
            </w:pPr>
            <w:r>
              <w:t>Guild Manager, UCB Guild</w:t>
            </w:r>
          </w:p>
        </w:tc>
        <w:tc>
          <w:tcPr>
            <w:tcW w:w="2254" w:type="dxa"/>
            <w:vAlign w:val="center"/>
          </w:tcPr>
          <w:p w14:paraId="05794FFA" w14:textId="506F4A08" w:rsidR="00EF3960" w:rsidRPr="00C9475F" w:rsidRDefault="002F08CC" w:rsidP="00D14803">
            <w:pPr>
              <w:jc w:val="center"/>
            </w:pPr>
            <w:r>
              <w:t>Ratified by Trustee Board</w:t>
            </w:r>
          </w:p>
        </w:tc>
      </w:tr>
    </w:tbl>
    <w:p w14:paraId="3DA6412F" w14:textId="77777777" w:rsidR="00EF3960" w:rsidRDefault="00EF3960">
      <w:pPr>
        <w:rPr>
          <w:b/>
          <w:bCs/>
        </w:rPr>
      </w:pPr>
    </w:p>
    <w:p w14:paraId="2E1F7AF2" w14:textId="77777777" w:rsidR="003E0FEE" w:rsidRPr="003E0FEE" w:rsidRDefault="00ED22D1">
      <w:pPr>
        <w:rPr>
          <w:b/>
          <w:bCs/>
        </w:rPr>
      </w:pPr>
      <w:r>
        <w:rPr>
          <w:b/>
          <w:bCs/>
        </w:rPr>
        <w:t>WELLBEING POLICY</w:t>
      </w:r>
    </w:p>
    <w:p w14:paraId="08BC6BB6" w14:textId="77777777" w:rsidR="00ED22D1" w:rsidRPr="00ED22D1" w:rsidRDefault="00ED22D1" w:rsidP="00ED22D1">
      <w:pPr>
        <w:pStyle w:val="ListParagraph"/>
        <w:numPr>
          <w:ilvl w:val="0"/>
          <w:numId w:val="32"/>
        </w:numPr>
        <w:rPr>
          <w:b/>
          <w:bCs/>
        </w:rPr>
      </w:pPr>
      <w:r w:rsidRPr="00ED22D1">
        <w:rPr>
          <w:b/>
          <w:bCs/>
        </w:rPr>
        <w:t>Introduction</w:t>
      </w:r>
    </w:p>
    <w:p w14:paraId="3F7CD7C5" w14:textId="77777777" w:rsidR="00ED22D1" w:rsidRDefault="00ED22D1" w:rsidP="00ED22D1">
      <w:r>
        <w:t xml:space="preserve">The World Health Organisation states that 'there is no health without mental health' and that good organisations implement mental health policies in order to benefit the health of employees and ensure productivity and success. </w:t>
      </w:r>
    </w:p>
    <w:p w14:paraId="336E7250" w14:textId="77777777" w:rsidR="00ED22D1" w:rsidRDefault="00ED22D1" w:rsidP="00ED22D1">
      <w:r>
        <w:t xml:space="preserve">We believe that the mental health and wellbeing of our staff is key to organisational success and sustainability. UCB Guild seeks to promote and support the mental health and wellbeing of all staff through workplace practices, and encourages staff to take responsibility for their own mental health and wellbeing.  </w:t>
      </w:r>
    </w:p>
    <w:p w14:paraId="2F24476C" w14:textId="77777777" w:rsidR="00ED22D1" w:rsidRDefault="00ED22D1" w:rsidP="00ED22D1"/>
    <w:p w14:paraId="1DD4C457" w14:textId="77777777" w:rsidR="00ED22D1" w:rsidRPr="00ED22D1" w:rsidRDefault="00ED22D1" w:rsidP="00ED22D1">
      <w:pPr>
        <w:pStyle w:val="ListParagraph"/>
        <w:numPr>
          <w:ilvl w:val="0"/>
          <w:numId w:val="32"/>
        </w:numPr>
        <w:rPr>
          <w:b/>
          <w:bCs/>
        </w:rPr>
      </w:pPr>
      <w:r w:rsidRPr="00ED22D1">
        <w:rPr>
          <w:b/>
          <w:bCs/>
        </w:rPr>
        <w:t>Responsibilities</w:t>
      </w:r>
    </w:p>
    <w:p w14:paraId="067D09BD" w14:textId="77777777" w:rsidR="00ED22D1" w:rsidRDefault="00ED22D1" w:rsidP="00ED22D1">
      <w:r>
        <w:t xml:space="preserve">UCB Guild will work to: </w:t>
      </w:r>
    </w:p>
    <w:p w14:paraId="05EB39C2" w14:textId="77777777" w:rsidR="00ED22D1" w:rsidRDefault="00ED22D1" w:rsidP="00ED22D1">
      <w:pPr>
        <w:pStyle w:val="ListParagraph"/>
        <w:numPr>
          <w:ilvl w:val="0"/>
          <w:numId w:val="27"/>
        </w:numPr>
      </w:pPr>
      <w:r>
        <w:t>Build and maintain a workplace environment and culture that supports mental health and wellbeing and prevents discrimination (including bullying and harassment);</w:t>
      </w:r>
    </w:p>
    <w:p w14:paraId="2C136D64" w14:textId="77777777" w:rsidR="00ED22D1" w:rsidRDefault="00ED22D1" w:rsidP="00ED22D1">
      <w:pPr>
        <w:pStyle w:val="ListParagraph"/>
        <w:numPr>
          <w:ilvl w:val="0"/>
          <w:numId w:val="27"/>
        </w:numPr>
      </w:pPr>
      <w:r>
        <w:lastRenderedPageBreak/>
        <w:t xml:space="preserve">Increase employee knowledge and awareness of mental health and wellbeing issues and </w:t>
      </w:r>
      <w:bookmarkStart w:id="0" w:name="_GoBack"/>
      <w:bookmarkEnd w:id="0"/>
      <w:r>
        <w:t>behaviours;</w:t>
      </w:r>
    </w:p>
    <w:p w14:paraId="00586BBA" w14:textId="0ECC383E" w:rsidR="00ED22D1" w:rsidRDefault="00ED22D1" w:rsidP="00ED22D1">
      <w:pPr>
        <w:pStyle w:val="ListParagraph"/>
        <w:numPr>
          <w:ilvl w:val="0"/>
          <w:numId w:val="27"/>
        </w:numPr>
      </w:pPr>
      <w:r>
        <w:t>Red</w:t>
      </w:r>
      <w:r w:rsidR="00FA3803">
        <w:t>uce stigma around depression,</w:t>
      </w:r>
      <w:r>
        <w:t xml:space="preserve"> anxiety</w:t>
      </w:r>
      <w:ins w:id="1" w:author="Sarah Kerton" w:date="2019-06-27T15:47:00Z">
        <w:r w:rsidR="00FA3803">
          <w:t xml:space="preserve"> and other mental illness</w:t>
        </w:r>
      </w:ins>
      <w:ins w:id="2" w:author="Sarah Kerton [2]" w:date="2019-06-28T13:10:00Z">
        <w:r w:rsidR="007330EB">
          <w:t>es</w:t>
        </w:r>
      </w:ins>
      <w:r>
        <w:t xml:space="preserve"> in the workplace;</w:t>
      </w:r>
    </w:p>
    <w:p w14:paraId="5B295C3E" w14:textId="77777777" w:rsidR="00ED22D1" w:rsidRDefault="00ED22D1" w:rsidP="00ED22D1">
      <w:pPr>
        <w:pStyle w:val="ListParagraph"/>
        <w:numPr>
          <w:ilvl w:val="0"/>
          <w:numId w:val="27"/>
        </w:numPr>
      </w:pPr>
      <w:r>
        <w:t xml:space="preserve">Facilitate employee’s active participation in a range of initiatives that support mental health and wellbeing.  </w:t>
      </w:r>
    </w:p>
    <w:p w14:paraId="5CC48DAA" w14:textId="77777777" w:rsidR="00ED22D1" w:rsidRDefault="00ED22D1" w:rsidP="00ED22D1">
      <w:pPr>
        <w:pStyle w:val="ListParagraph"/>
      </w:pPr>
    </w:p>
    <w:p w14:paraId="7B7BA47F" w14:textId="77777777" w:rsidR="00ED22D1" w:rsidRDefault="00ED22D1" w:rsidP="00ED22D1">
      <w:pPr>
        <w:ind w:left="360"/>
      </w:pPr>
      <w:r>
        <w:t>All employees are encouraged to:</w:t>
      </w:r>
    </w:p>
    <w:p w14:paraId="51629200" w14:textId="77777777" w:rsidR="00ED22D1" w:rsidRDefault="00ED22D1" w:rsidP="00ED22D1">
      <w:pPr>
        <w:pStyle w:val="ListParagraph"/>
        <w:numPr>
          <w:ilvl w:val="0"/>
          <w:numId w:val="28"/>
        </w:numPr>
      </w:pPr>
      <w:r>
        <w:t>Understand this policy and seek clarification from management where required;</w:t>
      </w:r>
    </w:p>
    <w:p w14:paraId="4D87D933" w14:textId="77777777" w:rsidR="00ED22D1" w:rsidRDefault="00ED22D1" w:rsidP="00ED22D1">
      <w:pPr>
        <w:pStyle w:val="ListParagraph"/>
        <w:numPr>
          <w:ilvl w:val="0"/>
          <w:numId w:val="28"/>
        </w:numPr>
      </w:pPr>
      <w:r>
        <w:t>Consider this policy while completing work-related duties and at any time while representing the Guild;</w:t>
      </w:r>
    </w:p>
    <w:p w14:paraId="6FA45324" w14:textId="77777777" w:rsidR="00ED22D1" w:rsidRDefault="00ED22D1" w:rsidP="00ED22D1">
      <w:pPr>
        <w:pStyle w:val="ListParagraph"/>
        <w:numPr>
          <w:ilvl w:val="0"/>
          <w:numId w:val="28"/>
        </w:numPr>
      </w:pPr>
      <w:r>
        <w:t>Support fellow workers in their awareness of this policy;</w:t>
      </w:r>
    </w:p>
    <w:p w14:paraId="0E166F36" w14:textId="77777777" w:rsidR="00ED22D1" w:rsidRDefault="00ED22D1" w:rsidP="00ED22D1">
      <w:pPr>
        <w:pStyle w:val="ListParagraph"/>
        <w:numPr>
          <w:ilvl w:val="0"/>
          <w:numId w:val="28"/>
        </w:numPr>
      </w:pPr>
      <w:r>
        <w:t xml:space="preserve">Support and contribute to the Guild’s aim of providing a mentally healthy and supportive environment for all workers. </w:t>
      </w:r>
    </w:p>
    <w:p w14:paraId="0DB52A16" w14:textId="77777777" w:rsidR="00ED22D1" w:rsidRDefault="00ED22D1" w:rsidP="00ED22D1">
      <w:r>
        <w:t xml:space="preserve"> </w:t>
      </w:r>
    </w:p>
    <w:p w14:paraId="7A1C3BB2" w14:textId="77777777" w:rsidR="00ED22D1" w:rsidRDefault="00ED22D1" w:rsidP="00ED22D1">
      <w:r>
        <w:t xml:space="preserve">All employees have a responsibility to: </w:t>
      </w:r>
    </w:p>
    <w:p w14:paraId="282B143A" w14:textId="77777777" w:rsidR="00ED22D1" w:rsidRDefault="00ED22D1" w:rsidP="00ED22D1">
      <w:pPr>
        <w:pStyle w:val="ListParagraph"/>
        <w:numPr>
          <w:ilvl w:val="0"/>
          <w:numId w:val="29"/>
        </w:numPr>
      </w:pPr>
      <w:r>
        <w:t>Take reasonable care of their own mental health and wellbeing, including physical health;</w:t>
      </w:r>
    </w:p>
    <w:p w14:paraId="17B3B297" w14:textId="77777777" w:rsidR="00ED22D1" w:rsidRDefault="00ED22D1" w:rsidP="00ED22D1">
      <w:pPr>
        <w:pStyle w:val="ListParagraph"/>
        <w:numPr>
          <w:ilvl w:val="0"/>
          <w:numId w:val="29"/>
        </w:numPr>
      </w:pPr>
      <w:r>
        <w:t xml:space="preserve">Take reasonable care that their actions do not affect the health and safety of other people in the workplace. </w:t>
      </w:r>
    </w:p>
    <w:p w14:paraId="63D70333" w14:textId="77777777" w:rsidR="00ED22D1" w:rsidRDefault="00ED22D1" w:rsidP="00ED22D1">
      <w:r>
        <w:t xml:space="preserve"> </w:t>
      </w:r>
    </w:p>
    <w:p w14:paraId="4AA2AC25" w14:textId="77777777" w:rsidR="00ED22D1" w:rsidRDefault="00ED22D1" w:rsidP="00ED22D1">
      <w:r>
        <w:t>Managers have a responsibility to:</w:t>
      </w:r>
    </w:p>
    <w:p w14:paraId="5DB2E181" w14:textId="77777777" w:rsidR="00ED22D1" w:rsidRDefault="00ED22D1" w:rsidP="00ED22D1">
      <w:pPr>
        <w:pStyle w:val="ListParagraph"/>
        <w:numPr>
          <w:ilvl w:val="0"/>
          <w:numId w:val="30"/>
        </w:numPr>
      </w:pPr>
      <w:r>
        <w:t>Ensure that all workers are made aware of this policy;</w:t>
      </w:r>
    </w:p>
    <w:p w14:paraId="3281F871" w14:textId="77777777" w:rsidR="00ED22D1" w:rsidRDefault="00ED22D1" w:rsidP="00ED22D1">
      <w:pPr>
        <w:pStyle w:val="ListParagraph"/>
        <w:numPr>
          <w:ilvl w:val="0"/>
          <w:numId w:val="30"/>
        </w:numPr>
      </w:pPr>
      <w:r>
        <w:t>Actively support and contribute to the implementation of this policy, including its goals;</w:t>
      </w:r>
    </w:p>
    <w:p w14:paraId="3F24D414" w14:textId="77777777" w:rsidR="00ED22D1" w:rsidRDefault="00ED22D1" w:rsidP="00ED22D1">
      <w:pPr>
        <w:pStyle w:val="ListParagraph"/>
        <w:numPr>
          <w:ilvl w:val="0"/>
          <w:numId w:val="30"/>
        </w:numPr>
      </w:pPr>
      <w:r>
        <w:t xml:space="preserve">Manage the implementation and review of this policy. </w:t>
      </w:r>
    </w:p>
    <w:p w14:paraId="02E8D29E" w14:textId="77777777" w:rsidR="00ED22D1" w:rsidRDefault="00ED22D1" w:rsidP="00ED22D1">
      <w:r>
        <w:t>If you may be experiencing mental health issues, we encourage you to talk to your line manager. It is important that they know about any problems you are experiencing in order that they can do their best to help. Your line manager will talk with you to consider if it is appropriate to refer you to possible sources of support and/or may recommend that you speak to your GP if you have not already done so.</w:t>
      </w:r>
    </w:p>
    <w:p w14:paraId="38E4B896" w14:textId="77777777" w:rsidR="00ED22D1" w:rsidRDefault="00ED22D1" w:rsidP="00ED22D1"/>
    <w:p w14:paraId="398A2D62" w14:textId="77777777" w:rsidR="00ED22D1" w:rsidRPr="00ED22D1" w:rsidRDefault="00ED22D1" w:rsidP="00ED22D1">
      <w:pPr>
        <w:pStyle w:val="ListParagraph"/>
        <w:numPr>
          <w:ilvl w:val="0"/>
          <w:numId w:val="32"/>
        </w:numPr>
        <w:rPr>
          <w:b/>
          <w:bCs/>
        </w:rPr>
      </w:pPr>
      <w:r w:rsidRPr="00ED22D1">
        <w:rPr>
          <w:b/>
          <w:bCs/>
        </w:rPr>
        <w:t>Managing Absence</w:t>
      </w:r>
    </w:p>
    <w:p w14:paraId="04FBDFBF" w14:textId="77777777" w:rsidR="00ED22D1" w:rsidRDefault="00ED22D1" w:rsidP="00ED22D1">
      <w:r>
        <w:t>If you consider that you need to be absent from work, the normal absence procedures due to sickness will apply.</w:t>
      </w:r>
    </w:p>
    <w:p w14:paraId="4DC35F61" w14:textId="77777777" w:rsidR="00ED22D1" w:rsidRDefault="00ED22D1" w:rsidP="00ED22D1">
      <w:r>
        <w:t>If you are absent, your line manager will maintain appropriate contact with you in order to keep in touch and understand where they may need to make adjustments within the organisation, for example, reallocating your duties. Provisions like a phased return to work may also be discussed at such a meeting if you feel you are ready to return.</w:t>
      </w:r>
    </w:p>
    <w:p w14:paraId="5B2EE088" w14:textId="6F94280D" w:rsidR="00ED22D1" w:rsidRDefault="00ED22D1" w:rsidP="00ED22D1">
      <w:r>
        <w:t xml:space="preserve">If your GP signs you off sick for </w:t>
      </w:r>
      <w:ins w:id="3" w:author="Sarah Kerton [2]" w:date="2019-06-28T13:10:00Z">
        <w:r w:rsidR="007330EB">
          <w:t>a related reason</w:t>
        </w:r>
      </w:ins>
      <w:ins w:id="4" w:author="Sarah Kerton [2]" w:date="2019-06-28T13:11:00Z">
        <w:r w:rsidR="007330EB">
          <w:t xml:space="preserve"> such as S</w:t>
        </w:r>
      </w:ins>
      <w:del w:id="5" w:author="Sarah Kerton [2]" w:date="2019-06-28T13:10:00Z">
        <w:r w:rsidDel="007330EB">
          <w:delText>'s</w:delText>
        </w:r>
      </w:del>
      <w:r>
        <w:t>tress</w:t>
      </w:r>
      <w:del w:id="6" w:author="Sarah Kerton [2]" w:date="2019-06-28T13:11:00Z">
        <w:r w:rsidDel="007330EB">
          <w:delText>'</w:delText>
        </w:r>
      </w:del>
      <w:r>
        <w:t xml:space="preserve"> or similar (i.e. after the first 7 days of sickness) we may require a note from your GP on your return to confirm that you are fit to work.</w:t>
      </w:r>
    </w:p>
    <w:p w14:paraId="3068A882" w14:textId="77777777" w:rsidR="00ED22D1" w:rsidRDefault="00ED22D1" w:rsidP="00ED22D1">
      <w:r>
        <w:t xml:space="preserve">On your return to work, as with any illness, your Manager will complete a return to work interview with you to discuss your return and how the Guild can support you e.g. a phased return to work, an alteration to your duties where possible (if they are considered to be compounding the problem).   </w:t>
      </w:r>
    </w:p>
    <w:p w14:paraId="3A155AAB" w14:textId="77777777" w:rsidR="00ED22D1" w:rsidRDefault="00ED22D1" w:rsidP="00ED22D1">
      <w:r>
        <w:t xml:space="preserve"> </w:t>
      </w:r>
    </w:p>
    <w:p w14:paraId="60442AFC" w14:textId="77777777" w:rsidR="00ED22D1" w:rsidRPr="00ED22D1" w:rsidRDefault="00ED22D1" w:rsidP="00ED22D1">
      <w:pPr>
        <w:pStyle w:val="ListParagraph"/>
        <w:numPr>
          <w:ilvl w:val="0"/>
          <w:numId w:val="32"/>
        </w:numPr>
        <w:rPr>
          <w:b/>
          <w:bCs/>
        </w:rPr>
      </w:pPr>
      <w:r w:rsidRPr="00ED22D1">
        <w:rPr>
          <w:b/>
          <w:bCs/>
        </w:rPr>
        <w:t xml:space="preserve">Recruitment  </w:t>
      </w:r>
    </w:p>
    <w:p w14:paraId="3231EFB9" w14:textId="08E6DFE5" w:rsidR="00FD2989" w:rsidRPr="00F21292" w:rsidRDefault="00ED22D1" w:rsidP="00ED22D1">
      <w:r>
        <w:t xml:space="preserve">The Guild is an Equal Opportunities employer and, in line with the Equality Act 2010, will not discriminate against any applicant who discloses previous or current mental health </w:t>
      </w:r>
      <w:ins w:id="7" w:author="Sarah Kerton [2]" w:date="2019-06-28T13:12:00Z">
        <w:r w:rsidR="00642246">
          <w:t>conditions</w:t>
        </w:r>
      </w:ins>
      <w:del w:id="8" w:author="Sarah Kerton [2]" w:date="2019-06-28T13:12:00Z">
        <w:r w:rsidDel="00642246">
          <w:delText>problems</w:delText>
        </w:r>
      </w:del>
      <w:r>
        <w:t>.</w:t>
      </w:r>
    </w:p>
    <w:sectPr w:rsidR="00FD2989" w:rsidRPr="00F2129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76175" w14:textId="77777777" w:rsidR="004E56AD" w:rsidRDefault="004E56AD" w:rsidP="00EF3960">
      <w:pPr>
        <w:spacing w:after="0" w:line="240" w:lineRule="auto"/>
      </w:pPr>
      <w:r>
        <w:separator/>
      </w:r>
    </w:p>
  </w:endnote>
  <w:endnote w:type="continuationSeparator" w:id="0">
    <w:p w14:paraId="419AF561" w14:textId="77777777" w:rsidR="004E56AD" w:rsidRDefault="004E56AD" w:rsidP="00EF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EAADB" w:themeColor="accent1" w:themeTint="99"/>
      </w:rPr>
      <w:id w:val="1388302639"/>
      <w:docPartObj>
        <w:docPartGallery w:val="Page Numbers (Bottom of Page)"/>
        <w:docPartUnique/>
      </w:docPartObj>
    </w:sdtPr>
    <w:sdtEndPr>
      <w:rPr>
        <w:spacing w:val="60"/>
      </w:rPr>
    </w:sdtEndPr>
    <w:sdtContent>
      <w:p w14:paraId="0D3F4515" w14:textId="77777777" w:rsidR="00EF3960" w:rsidRPr="00EF3960" w:rsidRDefault="00EF3960">
        <w:pPr>
          <w:pStyle w:val="Footer"/>
          <w:pBdr>
            <w:top w:val="single" w:sz="4" w:space="1" w:color="D9D9D9" w:themeColor="background1" w:themeShade="D9"/>
          </w:pBdr>
          <w:jc w:val="right"/>
          <w:rPr>
            <w:color w:val="8EAADB" w:themeColor="accent1" w:themeTint="99"/>
          </w:rPr>
        </w:pPr>
        <w:r w:rsidRPr="00EF3960">
          <w:rPr>
            <w:color w:val="8EAADB" w:themeColor="accent1" w:themeTint="99"/>
          </w:rPr>
          <w:fldChar w:fldCharType="begin"/>
        </w:r>
        <w:r w:rsidRPr="00EF3960">
          <w:rPr>
            <w:color w:val="8EAADB" w:themeColor="accent1" w:themeTint="99"/>
          </w:rPr>
          <w:instrText xml:space="preserve"> PAGE   \* MERGEFORMAT </w:instrText>
        </w:r>
        <w:r w:rsidRPr="00EF3960">
          <w:rPr>
            <w:color w:val="8EAADB" w:themeColor="accent1" w:themeTint="99"/>
          </w:rPr>
          <w:fldChar w:fldCharType="separate"/>
        </w:r>
        <w:r w:rsidR="00FA3803">
          <w:rPr>
            <w:noProof/>
            <w:color w:val="8EAADB" w:themeColor="accent1" w:themeTint="99"/>
          </w:rPr>
          <w:t>3</w:t>
        </w:r>
        <w:r w:rsidRPr="00EF3960">
          <w:rPr>
            <w:noProof/>
            <w:color w:val="8EAADB" w:themeColor="accent1" w:themeTint="99"/>
          </w:rPr>
          <w:fldChar w:fldCharType="end"/>
        </w:r>
        <w:r w:rsidRPr="00EF3960">
          <w:rPr>
            <w:color w:val="8EAADB" w:themeColor="accent1" w:themeTint="99"/>
          </w:rPr>
          <w:t xml:space="preserve"> | </w:t>
        </w:r>
        <w:r w:rsidRPr="00EF3960">
          <w:rPr>
            <w:color w:val="8EAADB" w:themeColor="accent1" w:themeTint="99"/>
            <w:spacing w:val="60"/>
          </w:rPr>
          <w:t>Page</w:t>
        </w:r>
      </w:p>
    </w:sdtContent>
  </w:sdt>
  <w:p w14:paraId="4F49F797" w14:textId="77777777" w:rsidR="00EF3960" w:rsidRDefault="00EF3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2CAE5" w14:textId="77777777" w:rsidR="004E56AD" w:rsidRDefault="004E56AD" w:rsidP="00EF3960">
      <w:pPr>
        <w:spacing w:after="0" w:line="240" w:lineRule="auto"/>
      </w:pPr>
      <w:r>
        <w:separator/>
      </w:r>
    </w:p>
  </w:footnote>
  <w:footnote w:type="continuationSeparator" w:id="0">
    <w:p w14:paraId="147BB184" w14:textId="77777777" w:rsidR="004E56AD" w:rsidRDefault="004E56AD" w:rsidP="00EF3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998" w:type="dxa"/>
      <w:tblLook w:val="04A0" w:firstRow="1" w:lastRow="0" w:firstColumn="1" w:lastColumn="0" w:noHBand="0" w:noVBand="1"/>
    </w:tblPr>
    <w:tblGrid>
      <w:gridCol w:w="2144"/>
      <w:gridCol w:w="8772"/>
    </w:tblGrid>
    <w:tr w:rsidR="00EF3960" w:rsidRPr="00C9475F" w14:paraId="2EFC4425" w14:textId="77777777" w:rsidTr="00D14803">
      <w:tc>
        <w:tcPr>
          <w:tcW w:w="2144" w:type="dxa"/>
          <w:tcBorders>
            <w:top w:val="nil"/>
            <w:left w:val="nil"/>
            <w:bottom w:val="nil"/>
            <w:right w:val="nil"/>
          </w:tcBorders>
        </w:tcPr>
        <w:p w14:paraId="270FE826" w14:textId="77777777" w:rsidR="00EF3960" w:rsidRDefault="00EF3960" w:rsidP="00EF3960">
          <w:pPr>
            <w:pStyle w:val="Header"/>
          </w:pPr>
          <w:r>
            <w:rPr>
              <w:noProof/>
              <w:lang w:eastAsia="en-GB"/>
            </w:rPr>
            <w:drawing>
              <wp:inline distT="0" distB="0" distL="0" distR="0" wp14:anchorId="2B6D4AA1" wp14:editId="1AD4BA2A">
                <wp:extent cx="690563" cy="690563"/>
                <wp:effectExtent l="0" t="0" r="0" b="0"/>
                <wp:docPr id="2" name="Picture 2"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ld logo.png"/>
                        <pic:cNvPicPr/>
                      </pic:nvPicPr>
                      <pic:blipFill>
                        <a:blip r:embed="rId1">
                          <a:extLst>
                            <a:ext uri="{28A0092B-C50C-407E-A947-70E740481C1C}">
                              <a14:useLocalDpi xmlns:a14="http://schemas.microsoft.com/office/drawing/2010/main" val="0"/>
                            </a:ext>
                          </a:extLst>
                        </a:blip>
                        <a:stretch>
                          <a:fillRect/>
                        </a:stretch>
                      </pic:blipFill>
                      <pic:spPr>
                        <a:xfrm>
                          <a:off x="0" y="0"/>
                          <a:ext cx="694369" cy="694369"/>
                        </a:xfrm>
                        <a:prstGeom prst="rect">
                          <a:avLst/>
                        </a:prstGeom>
                      </pic:spPr>
                    </pic:pic>
                  </a:graphicData>
                </a:graphic>
              </wp:inline>
            </w:drawing>
          </w:r>
        </w:p>
      </w:tc>
      <w:tc>
        <w:tcPr>
          <w:tcW w:w="8772" w:type="dxa"/>
          <w:tcBorders>
            <w:top w:val="nil"/>
            <w:left w:val="nil"/>
            <w:bottom w:val="nil"/>
            <w:right w:val="nil"/>
          </w:tcBorders>
          <w:vAlign w:val="bottom"/>
        </w:tcPr>
        <w:p w14:paraId="2849B6F3" w14:textId="5E417A5C" w:rsidR="00CA7A6D" w:rsidRPr="00CA7A6D" w:rsidRDefault="00EF3960" w:rsidP="00CA7A6D">
          <w:pPr>
            <w:pStyle w:val="Header"/>
            <w:jc w:val="right"/>
            <w:rPr>
              <w:b/>
              <w:bCs/>
              <w:color w:val="1F3864" w:themeColor="accent1" w:themeShade="80"/>
              <w:sz w:val="52"/>
              <w:szCs w:val="52"/>
              <w:rPrChange w:id="9" w:author="Sarah Kerton [2]" w:date="2019-10-29T11:51:00Z">
                <w:rPr>
                  <w:b/>
                  <w:bCs/>
                  <w:sz w:val="52"/>
                  <w:szCs w:val="52"/>
                </w:rPr>
              </w:rPrChange>
            </w:rPr>
          </w:pPr>
          <w:r w:rsidRPr="00C9475F">
            <w:rPr>
              <w:b/>
              <w:bCs/>
              <w:color w:val="1F3864" w:themeColor="accent1" w:themeShade="80"/>
              <w:sz w:val="52"/>
              <w:szCs w:val="52"/>
            </w:rPr>
            <w:t xml:space="preserve">UCB Guild </w:t>
          </w:r>
          <w:del w:id="10" w:author="Sarah Kerton [2]" w:date="2019-10-29T11:51:00Z">
            <w:r w:rsidR="00360985" w:rsidDel="00CA7A6D">
              <w:rPr>
                <w:b/>
                <w:bCs/>
                <w:color w:val="1F3864" w:themeColor="accent1" w:themeShade="80"/>
                <w:sz w:val="52"/>
                <w:szCs w:val="52"/>
              </w:rPr>
              <w:delText>Staff Protocol</w:delText>
            </w:r>
          </w:del>
          <w:ins w:id="11" w:author="Sarah Kerton [2]" w:date="2019-10-29T11:51:00Z">
            <w:r w:rsidR="00CA7A6D">
              <w:rPr>
                <w:b/>
                <w:bCs/>
                <w:color w:val="1F3864" w:themeColor="accent1" w:themeShade="80"/>
                <w:sz w:val="52"/>
                <w:szCs w:val="52"/>
              </w:rPr>
              <w:t>Wellbeing Policy</w:t>
            </w:r>
          </w:ins>
        </w:p>
      </w:tc>
    </w:tr>
  </w:tbl>
  <w:p w14:paraId="1ECF1E4E" w14:textId="77777777" w:rsidR="00EF3960" w:rsidRDefault="00EF3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972"/>
    <w:multiLevelType w:val="hybridMultilevel"/>
    <w:tmpl w:val="D4BE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5BE3"/>
    <w:multiLevelType w:val="hybridMultilevel"/>
    <w:tmpl w:val="DF56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C710D"/>
    <w:multiLevelType w:val="hybridMultilevel"/>
    <w:tmpl w:val="9814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22CA5"/>
    <w:multiLevelType w:val="hybridMultilevel"/>
    <w:tmpl w:val="9EB40D1C"/>
    <w:lvl w:ilvl="0" w:tplc="6576F01A">
      <w:start w:val="1"/>
      <w:numFmt w:val="decimal"/>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4" w15:restartNumberingAfterBreak="0">
    <w:nsid w:val="0A0755F3"/>
    <w:multiLevelType w:val="hybridMultilevel"/>
    <w:tmpl w:val="1814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A5D7B"/>
    <w:multiLevelType w:val="hybridMultilevel"/>
    <w:tmpl w:val="DE46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468FE"/>
    <w:multiLevelType w:val="hybridMultilevel"/>
    <w:tmpl w:val="3348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D5326"/>
    <w:multiLevelType w:val="hybridMultilevel"/>
    <w:tmpl w:val="F70E8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2D01D6"/>
    <w:multiLevelType w:val="hybridMultilevel"/>
    <w:tmpl w:val="4D02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D7390"/>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7D37CE"/>
    <w:multiLevelType w:val="hybridMultilevel"/>
    <w:tmpl w:val="1600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70BF0"/>
    <w:multiLevelType w:val="hybridMultilevel"/>
    <w:tmpl w:val="5038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55982"/>
    <w:multiLevelType w:val="hybridMultilevel"/>
    <w:tmpl w:val="E2F0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613B5"/>
    <w:multiLevelType w:val="hybridMultilevel"/>
    <w:tmpl w:val="762A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34C61"/>
    <w:multiLevelType w:val="hybridMultilevel"/>
    <w:tmpl w:val="BC30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675BF"/>
    <w:multiLevelType w:val="hybridMultilevel"/>
    <w:tmpl w:val="D9704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B460C8"/>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451849"/>
    <w:multiLevelType w:val="hybridMultilevel"/>
    <w:tmpl w:val="9710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71B8C"/>
    <w:multiLevelType w:val="hybridMultilevel"/>
    <w:tmpl w:val="26D4E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CC554A"/>
    <w:multiLevelType w:val="hybridMultilevel"/>
    <w:tmpl w:val="29B6A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DD1E3C"/>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F44DE5"/>
    <w:multiLevelType w:val="hybridMultilevel"/>
    <w:tmpl w:val="260E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27660"/>
    <w:multiLevelType w:val="hybridMultilevel"/>
    <w:tmpl w:val="445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526A2"/>
    <w:multiLevelType w:val="hybridMultilevel"/>
    <w:tmpl w:val="A01AB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931992"/>
    <w:multiLevelType w:val="hybridMultilevel"/>
    <w:tmpl w:val="32A2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04792"/>
    <w:multiLevelType w:val="hybridMultilevel"/>
    <w:tmpl w:val="D688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844F61"/>
    <w:multiLevelType w:val="hybridMultilevel"/>
    <w:tmpl w:val="181A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D27CD"/>
    <w:multiLevelType w:val="hybridMultilevel"/>
    <w:tmpl w:val="5754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362E38"/>
    <w:multiLevelType w:val="hybridMultilevel"/>
    <w:tmpl w:val="B07A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77C1D"/>
    <w:multiLevelType w:val="hybridMultilevel"/>
    <w:tmpl w:val="8CA0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4A5D7F"/>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F12D2F"/>
    <w:multiLevelType w:val="hybridMultilevel"/>
    <w:tmpl w:val="AF82AC4E"/>
    <w:lvl w:ilvl="0" w:tplc="B30E99DA">
      <w:start w:val="1"/>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num>
  <w:num w:numId="2">
    <w:abstractNumId w:val="15"/>
  </w:num>
  <w:num w:numId="3">
    <w:abstractNumId w:val="27"/>
  </w:num>
  <w:num w:numId="4">
    <w:abstractNumId w:val="26"/>
  </w:num>
  <w:num w:numId="5">
    <w:abstractNumId w:val="28"/>
  </w:num>
  <w:num w:numId="6">
    <w:abstractNumId w:val="22"/>
  </w:num>
  <w:num w:numId="7">
    <w:abstractNumId w:val="20"/>
  </w:num>
  <w:num w:numId="8">
    <w:abstractNumId w:val="29"/>
  </w:num>
  <w:num w:numId="9">
    <w:abstractNumId w:val="18"/>
  </w:num>
  <w:num w:numId="10">
    <w:abstractNumId w:val="9"/>
  </w:num>
  <w:num w:numId="11">
    <w:abstractNumId w:val="16"/>
  </w:num>
  <w:num w:numId="12">
    <w:abstractNumId w:val="30"/>
  </w:num>
  <w:num w:numId="13">
    <w:abstractNumId w:val="2"/>
  </w:num>
  <w:num w:numId="14">
    <w:abstractNumId w:val="21"/>
  </w:num>
  <w:num w:numId="15">
    <w:abstractNumId w:val="10"/>
  </w:num>
  <w:num w:numId="16">
    <w:abstractNumId w:val="24"/>
  </w:num>
  <w:num w:numId="17">
    <w:abstractNumId w:val="13"/>
  </w:num>
  <w:num w:numId="18">
    <w:abstractNumId w:val="12"/>
  </w:num>
  <w:num w:numId="19">
    <w:abstractNumId w:val="3"/>
  </w:num>
  <w:num w:numId="20">
    <w:abstractNumId w:val="7"/>
  </w:num>
  <w:num w:numId="21">
    <w:abstractNumId w:val="5"/>
  </w:num>
  <w:num w:numId="22">
    <w:abstractNumId w:val="14"/>
  </w:num>
  <w:num w:numId="23">
    <w:abstractNumId w:val="6"/>
  </w:num>
  <w:num w:numId="24">
    <w:abstractNumId w:val="4"/>
  </w:num>
  <w:num w:numId="25">
    <w:abstractNumId w:val="1"/>
  </w:num>
  <w:num w:numId="26">
    <w:abstractNumId w:val="0"/>
  </w:num>
  <w:num w:numId="27">
    <w:abstractNumId w:val="17"/>
  </w:num>
  <w:num w:numId="28">
    <w:abstractNumId w:val="23"/>
  </w:num>
  <w:num w:numId="29">
    <w:abstractNumId w:val="11"/>
  </w:num>
  <w:num w:numId="30">
    <w:abstractNumId w:val="8"/>
  </w:num>
  <w:num w:numId="31">
    <w:abstractNumId w:val="25"/>
  </w:num>
  <w:num w:numId="3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Kerton">
    <w15:presenceInfo w15:providerId="AD" w15:userId="S-1-5-21-704058035-1750407786-1232828436-157793"/>
  </w15:person>
  <w15:person w15:author="Sarah Kerton [2]">
    <w15:presenceInfo w15:providerId="Windows Live" w15:userId="3ce1f3899cf68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1AC"/>
    <w:rsid w:val="0003545C"/>
    <w:rsid w:val="000602FF"/>
    <w:rsid w:val="0018120B"/>
    <w:rsid w:val="001B7E36"/>
    <w:rsid w:val="002F08CC"/>
    <w:rsid w:val="002F2161"/>
    <w:rsid w:val="00326259"/>
    <w:rsid w:val="00360985"/>
    <w:rsid w:val="003E0FEE"/>
    <w:rsid w:val="0045473B"/>
    <w:rsid w:val="004B6599"/>
    <w:rsid w:val="004C585C"/>
    <w:rsid w:val="004E56AD"/>
    <w:rsid w:val="005C0717"/>
    <w:rsid w:val="005C658C"/>
    <w:rsid w:val="006147D2"/>
    <w:rsid w:val="00622397"/>
    <w:rsid w:val="00642246"/>
    <w:rsid w:val="006E1B57"/>
    <w:rsid w:val="007330EB"/>
    <w:rsid w:val="007F04A8"/>
    <w:rsid w:val="00823293"/>
    <w:rsid w:val="008678B8"/>
    <w:rsid w:val="0089674A"/>
    <w:rsid w:val="008D108F"/>
    <w:rsid w:val="008D4A1E"/>
    <w:rsid w:val="00906228"/>
    <w:rsid w:val="009265AB"/>
    <w:rsid w:val="009277A1"/>
    <w:rsid w:val="00931DB4"/>
    <w:rsid w:val="009421AC"/>
    <w:rsid w:val="009520FF"/>
    <w:rsid w:val="009978F3"/>
    <w:rsid w:val="009C2DCD"/>
    <w:rsid w:val="009D3CC9"/>
    <w:rsid w:val="009F19B5"/>
    <w:rsid w:val="009F34BE"/>
    <w:rsid w:val="00A06F01"/>
    <w:rsid w:val="00A17807"/>
    <w:rsid w:val="00A23E3D"/>
    <w:rsid w:val="00AA3322"/>
    <w:rsid w:val="00AF7350"/>
    <w:rsid w:val="00BA7F24"/>
    <w:rsid w:val="00BD0351"/>
    <w:rsid w:val="00BD5D83"/>
    <w:rsid w:val="00BF2E78"/>
    <w:rsid w:val="00BF377D"/>
    <w:rsid w:val="00BF56E4"/>
    <w:rsid w:val="00C1490E"/>
    <w:rsid w:val="00C46C27"/>
    <w:rsid w:val="00C55991"/>
    <w:rsid w:val="00CA2E09"/>
    <w:rsid w:val="00CA7A6D"/>
    <w:rsid w:val="00D909C9"/>
    <w:rsid w:val="00DA41D7"/>
    <w:rsid w:val="00DE15BC"/>
    <w:rsid w:val="00E8793C"/>
    <w:rsid w:val="00ED22D1"/>
    <w:rsid w:val="00EF3960"/>
    <w:rsid w:val="00F21292"/>
    <w:rsid w:val="00F40E9E"/>
    <w:rsid w:val="00F8034F"/>
    <w:rsid w:val="00FA3803"/>
    <w:rsid w:val="00FD2989"/>
    <w:rsid w:val="00FD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F0B0"/>
  <w15:chartTrackingRefBased/>
  <w15:docId w15:val="{D7A51338-AF25-4192-8ED9-92DB4686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77D"/>
    <w:pPr>
      <w:ind w:left="720"/>
      <w:contextualSpacing/>
    </w:pPr>
  </w:style>
  <w:style w:type="paragraph" w:styleId="Header">
    <w:name w:val="header"/>
    <w:basedOn w:val="Normal"/>
    <w:link w:val="HeaderChar"/>
    <w:uiPriority w:val="99"/>
    <w:unhideWhenUsed/>
    <w:rsid w:val="00EF3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60"/>
  </w:style>
  <w:style w:type="paragraph" w:styleId="Footer">
    <w:name w:val="footer"/>
    <w:basedOn w:val="Normal"/>
    <w:link w:val="FooterChar"/>
    <w:uiPriority w:val="99"/>
    <w:unhideWhenUsed/>
    <w:rsid w:val="00EF3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60"/>
  </w:style>
  <w:style w:type="table" w:styleId="TableGrid">
    <w:name w:val="Table Grid"/>
    <w:basedOn w:val="TableNormal"/>
    <w:uiPriority w:val="39"/>
    <w:rsid w:val="00EF3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2DCD"/>
    <w:rPr>
      <w:sz w:val="16"/>
      <w:szCs w:val="16"/>
    </w:rPr>
  </w:style>
  <w:style w:type="paragraph" w:styleId="CommentText">
    <w:name w:val="annotation text"/>
    <w:basedOn w:val="Normal"/>
    <w:link w:val="CommentTextChar"/>
    <w:uiPriority w:val="99"/>
    <w:semiHidden/>
    <w:unhideWhenUsed/>
    <w:rsid w:val="009C2DCD"/>
    <w:pPr>
      <w:spacing w:line="240" w:lineRule="auto"/>
    </w:pPr>
    <w:rPr>
      <w:sz w:val="20"/>
      <w:szCs w:val="20"/>
    </w:rPr>
  </w:style>
  <w:style w:type="character" w:customStyle="1" w:styleId="CommentTextChar">
    <w:name w:val="Comment Text Char"/>
    <w:basedOn w:val="DefaultParagraphFont"/>
    <w:link w:val="CommentText"/>
    <w:uiPriority w:val="99"/>
    <w:semiHidden/>
    <w:rsid w:val="009C2DCD"/>
    <w:rPr>
      <w:sz w:val="20"/>
      <w:szCs w:val="20"/>
    </w:rPr>
  </w:style>
  <w:style w:type="paragraph" w:styleId="CommentSubject">
    <w:name w:val="annotation subject"/>
    <w:basedOn w:val="CommentText"/>
    <w:next w:val="CommentText"/>
    <w:link w:val="CommentSubjectChar"/>
    <w:uiPriority w:val="99"/>
    <w:semiHidden/>
    <w:unhideWhenUsed/>
    <w:rsid w:val="009C2DCD"/>
    <w:rPr>
      <w:b/>
      <w:bCs/>
    </w:rPr>
  </w:style>
  <w:style w:type="character" w:customStyle="1" w:styleId="CommentSubjectChar">
    <w:name w:val="Comment Subject Char"/>
    <w:basedOn w:val="CommentTextChar"/>
    <w:link w:val="CommentSubject"/>
    <w:uiPriority w:val="99"/>
    <w:semiHidden/>
    <w:rsid w:val="009C2DCD"/>
    <w:rPr>
      <w:b/>
      <w:bCs/>
      <w:sz w:val="20"/>
      <w:szCs w:val="20"/>
    </w:rPr>
  </w:style>
  <w:style w:type="paragraph" w:styleId="BalloonText">
    <w:name w:val="Balloon Text"/>
    <w:basedOn w:val="Normal"/>
    <w:link w:val="BalloonTextChar"/>
    <w:uiPriority w:val="99"/>
    <w:semiHidden/>
    <w:unhideWhenUsed/>
    <w:rsid w:val="009C2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6969A-B91C-43A0-8C21-47DFAC4A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Kerton</dc:creator>
  <cp:keywords/>
  <dc:description/>
  <cp:lastModifiedBy>Sarah Kerton</cp:lastModifiedBy>
  <cp:revision>3</cp:revision>
  <dcterms:created xsi:type="dcterms:W3CDTF">2020-01-27T20:21:00Z</dcterms:created>
  <dcterms:modified xsi:type="dcterms:W3CDTF">2020-01-27T23:16:00Z</dcterms:modified>
</cp:coreProperties>
</file>