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EF3960" w14:paraId="33E2C8E9" w14:textId="77777777" w:rsidTr="00D14803">
        <w:tc>
          <w:tcPr>
            <w:tcW w:w="2254" w:type="dxa"/>
            <w:shd w:val="clear" w:color="auto" w:fill="8EAADB" w:themeFill="accent1" w:themeFillTint="99"/>
            <w:vAlign w:val="center"/>
          </w:tcPr>
          <w:p w14:paraId="4C70DEF5" w14:textId="77777777" w:rsidR="00EF3960" w:rsidRDefault="00EF3960" w:rsidP="00D14803">
            <w:pPr>
              <w:jc w:val="right"/>
              <w:rPr>
                <w:b/>
                <w:bCs/>
              </w:rPr>
            </w:pPr>
          </w:p>
          <w:p w14:paraId="21264A2D" w14:textId="77777777" w:rsidR="00EF3960" w:rsidRDefault="00EF3960" w:rsidP="00D14803">
            <w:pPr>
              <w:jc w:val="right"/>
              <w:rPr>
                <w:b/>
                <w:bCs/>
              </w:rPr>
            </w:pPr>
            <w:r>
              <w:rPr>
                <w:b/>
                <w:bCs/>
              </w:rPr>
              <w:t>Policy Name</w:t>
            </w:r>
          </w:p>
          <w:p w14:paraId="54F86CC6" w14:textId="77777777" w:rsidR="00EF3960" w:rsidRDefault="00EF3960" w:rsidP="00D14803">
            <w:pPr>
              <w:jc w:val="right"/>
              <w:rPr>
                <w:b/>
                <w:bCs/>
              </w:rPr>
            </w:pPr>
          </w:p>
        </w:tc>
        <w:tc>
          <w:tcPr>
            <w:tcW w:w="3128" w:type="dxa"/>
            <w:vAlign w:val="center"/>
          </w:tcPr>
          <w:p w14:paraId="5971CC42" w14:textId="77777777" w:rsidR="00EF3960" w:rsidRDefault="008678B8" w:rsidP="00D14803">
            <w:pPr>
              <w:rPr>
                <w:b/>
                <w:bCs/>
              </w:rPr>
            </w:pPr>
            <w:r>
              <w:rPr>
                <w:b/>
                <w:bCs/>
              </w:rPr>
              <w:t>Alcohol and Drugs</w:t>
            </w:r>
            <w:r w:rsidR="009978F3">
              <w:rPr>
                <w:b/>
                <w:bCs/>
              </w:rPr>
              <w:t xml:space="preserve"> </w:t>
            </w:r>
            <w:r w:rsidR="00EF3960">
              <w:rPr>
                <w:b/>
                <w:bCs/>
              </w:rPr>
              <w:t>Policy</w:t>
            </w:r>
          </w:p>
        </w:tc>
        <w:tc>
          <w:tcPr>
            <w:tcW w:w="1701" w:type="dxa"/>
            <w:shd w:val="clear" w:color="auto" w:fill="8EAADB" w:themeFill="accent1" w:themeFillTint="99"/>
            <w:vAlign w:val="center"/>
          </w:tcPr>
          <w:p w14:paraId="7DB5E221" w14:textId="77777777" w:rsidR="00EF3960" w:rsidRDefault="00EF3960" w:rsidP="00D14803">
            <w:pPr>
              <w:jc w:val="right"/>
              <w:rPr>
                <w:b/>
                <w:bCs/>
              </w:rPr>
            </w:pPr>
            <w:r>
              <w:rPr>
                <w:b/>
                <w:bCs/>
              </w:rPr>
              <w:t>Policy Number</w:t>
            </w:r>
          </w:p>
        </w:tc>
        <w:tc>
          <w:tcPr>
            <w:tcW w:w="1933" w:type="dxa"/>
            <w:vAlign w:val="center"/>
          </w:tcPr>
          <w:p w14:paraId="45B10A3E" w14:textId="77777777" w:rsidR="00EF3960" w:rsidRPr="008C3865" w:rsidRDefault="00EF3960" w:rsidP="00D14803">
            <w:r w:rsidRPr="008C3865">
              <w:t>HR0</w:t>
            </w:r>
            <w:r w:rsidR="008678B8">
              <w:t>06</w:t>
            </w:r>
          </w:p>
        </w:tc>
      </w:tr>
      <w:tr w:rsidR="00EF3960" w14:paraId="28EEBDE7" w14:textId="77777777" w:rsidTr="00D14803">
        <w:tc>
          <w:tcPr>
            <w:tcW w:w="2254" w:type="dxa"/>
            <w:shd w:val="clear" w:color="auto" w:fill="8EAADB" w:themeFill="accent1" w:themeFillTint="99"/>
            <w:vAlign w:val="center"/>
          </w:tcPr>
          <w:p w14:paraId="1E426B10" w14:textId="77777777" w:rsidR="00EF3960" w:rsidRDefault="00EF3960" w:rsidP="00D14803">
            <w:pPr>
              <w:jc w:val="right"/>
              <w:rPr>
                <w:b/>
                <w:bCs/>
              </w:rPr>
            </w:pPr>
          </w:p>
          <w:p w14:paraId="7512052C" w14:textId="77777777" w:rsidR="00EF3960" w:rsidRDefault="00EF3960" w:rsidP="00D14803">
            <w:pPr>
              <w:jc w:val="right"/>
              <w:rPr>
                <w:b/>
                <w:bCs/>
              </w:rPr>
            </w:pPr>
            <w:r>
              <w:rPr>
                <w:b/>
                <w:bCs/>
              </w:rPr>
              <w:t>Approval date</w:t>
            </w:r>
          </w:p>
          <w:p w14:paraId="4F5D6A4F" w14:textId="77777777" w:rsidR="00EF3960" w:rsidRDefault="00EF3960" w:rsidP="00D14803">
            <w:pPr>
              <w:jc w:val="right"/>
              <w:rPr>
                <w:b/>
                <w:bCs/>
              </w:rPr>
            </w:pPr>
          </w:p>
        </w:tc>
        <w:tc>
          <w:tcPr>
            <w:tcW w:w="3128" w:type="dxa"/>
            <w:vAlign w:val="center"/>
          </w:tcPr>
          <w:p w14:paraId="4DC44652" w14:textId="77777777" w:rsidR="00EF3960" w:rsidRPr="008C3865" w:rsidRDefault="00EF3960" w:rsidP="00D14803">
            <w:r w:rsidRPr="008C3865">
              <w:t>June 2019</w:t>
            </w:r>
          </w:p>
        </w:tc>
        <w:tc>
          <w:tcPr>
            <w:tcW w:w="1701" w:type="dxa"/>
            <w:shd w:val="clear" w:color="auto" w:fill="8EAADB" w:themeFill="accent1" w:themeFillTint="99"/>
            <w:vAlign w:val="center"/>
          </w:tcPr>
          <w:p w14:paraId="7DCA87A9" w14:textId="77777777" w:rsidR="00EF3960" w:rsidRDefault="00EF3960" w:rsidP="00D14803">
            <w:pPr>
              <w:jc w:val="right"/>
              <w:rPr>
                <w:b/>
                <w:bCs/>
              </w:rPr>
            </w:pPr>
            <w:r>
              <w:rPr>
                <w:b/>
                <w:bCs/>
              </w:rPr>
              <w:t>To be reviewed</w:t>
            </w:r>
          </w:p>
        </w:tc>
        <w:tc>
          <w:tcPr>
            <w:tcW w:w="1933" w:type="dxa"/>
            <w:vAlign w:val="center"/>
          </w:tcPr>
          <w:p w14:paraId="5DC3505C" w14:textId="77777777" w:rsidR="00EF3960" w:rsidRPr="008C3865" w:rsidRDefault="008678B8" w:rsidP="00D14803">
            <w:r>
              <w:t>June 2022</w:t>
            </w:r>
          </w:p>
        </w:tc>
      </w:tr>
      <w:tr w:rsidR="00EF3960" w14:paraId="1145FA7E" w14:textId="77777777" w:rsidTr="00D14803">
        <w:tc>
          <w:tcPr>
            <w:tcW w:w="2254" w:type="dxa"/>
            <w:shd w:val="clear" w:color="auto" w:fill="8EAADB" w:themeFill="accent1" w:themeFillTint="99"/>
            <w:vAlign w:val="center"/>
          </w:tcPr>
          <w:p w14:paraId="69F810A5" w14:textId="77777777" w:rsidR="00EF3960" w:rsidRDefault="00EF3960" w:rsidP="00D14803">
            <w:pPr>
              <w:jc w:val="right"/>
              <w:rPr>
                <w:b/>
                <w:bCs/>
              </w:rPr>
            </w:pPr>
          </w:p>
          <w:p w14:paraId="6CA37FF3" w14:textId="77777777" w:rsidR="00EF3960" w:rsidRDefault="00EF3960" w:rsidP="00D14803">
            <w:pPr>
              <w:jc w:val="right"/>
              <w:rPr>
                <w:b/>
                <w:bCs/>
              </w:rPr>
            </w:pPr>
            <w:r>
              <w:rPr>
                <w:b/>
                <w:bCs/>
              </w:rPr>
              <w:t>Approved by</w:t>
            </w:r>
          </w:p>
          <w:p w14:paraId="577090B3" w14:textId="77777777" w:rsidR="00EF3960" w:rsidRDefault="00EF3960" w:rsidP="00D14803">
            <w:pPr>
              <w:jc w:val="right"/>
              <w:rPr>
                <w:b/>
                <w:bCs/>
              </w:rPr>
            </w:pPr>
          </w:p>
        </w:tc>
        <w:tc>
          <w:tcPr>
            <w:tcW w:w="6762" w:type="dxa"/>
            <w:gridSpan w:val="3"/>
            <w:vAlign w:val="center"/>
          </w:tcPr>
          <w:p w14:paraId="146C13F2" w14:textId="77777777" w:rsidR="00EF3960" w:rsidRPr="008C3865" w:rsidRDefault="00EF3960" w:rsidP="00D14803">
            <w:r w:rsidRPr="008C3865">
              <w:t>UCB Guild HR Subcommittee</w:t>
            </w:r>
          </w:p>
        </w:tc>
      </w:tr>
      <w:tr w:rsidR="00EF3960" w14:paraId="44204980" w14:textId="77777777" w:rsidTr="00D14803">
        <w:tc>
          <w:tcPr>
            <w:tcW w:w="2254" w:type="dxa"/>
            <w:shd w:val="clear" w:color="auto" w:fill="8EAADB" w:themeFill="accent1" w:themeFillTint="99"/>
            <w:vAlign w:val="center"/>
          </w:tcPr>
          <w:p w14:paraId="44A76381" w14:textId="77777777" w:rsidR="00EF3960" w:rsidRDefault="00EF3960" w:rsidP="00D14803">
            <w:pPr>
              <w:jc w:val="right"/>
              <w:rPr>
                <w:b/>
                <w:bCs/>
              </w:rPr>
            </w:pPr>
          </w:p>
          <w:p w14:paraId="64A11A63" w14:textId="77777777" w:rsidR="00EF3960" w:rsidRDefault="00EF3960" w:rsidP="00D14803">
            <w:pPr>
              <w:jc w:val="right"/>
              <w:rPr>
                <w:b/>
                <w:bCs/>
              </w:rPr>
            </w:pPr>
            <w:r>
              <w:rPr>
                <w:b/>
                <w:bCs/>
              </w:rPr>
              <w:t>Noted/endorsed</w:t>
            </w:r>
          </w:p>
          <w:p w14:paraId="137E2F98" w14:textId="77777777" w:rsidR="00EF3960" w:rsidRDefault="00EF3960" w:rsidP="00D14803">
            <w:pPr>
              <w:jc w:val="right"/>
              <w:rPr>
                <w:b/>
                <w:bCs/>
              </w:rPr>
            </w:pPr>
          </w:p>
        </w:tc>
        <w:tc>
          <w:tcPr>
            <w:tcW w:w="6762" w:type="dxa"/>
            <w:gridSpan w:val="3"/>
            <w:vAlign w:val="center"/>
          </w:tcPr>
          <w:p w14:paraId="6AF495B6" w14:textId="77777777" w:rsidR="00EF3960" w:rsidRPr="008C3865" w:rsidRDefault="00EF3960" w:rsidP="00D14803">
            <w:r>
              <w:t>Guild Manager</w:t>
            </w:r>
          </w:p>
        </w:tc>
      </w:tr>
      <w:tr w:rsidR="00EF3960" w14:paraId="3E9F8665" w14:textId="77777777" w:rsidTr="00D14803">
        <w:tc>
          <w:tcPr>
            <w:tcW w:w="2254" w:type="dxa"/>
            <w:shd w:val="clear" w:color="auto" w:fill="8EAADB" w:themeFill="accent1" w:themeFillTint="99"/>
            <w:vAlign w:val="center"/>
          </w:tcPr>
          <w:p w14:paraId="25B07A02" w14:textId="77777777" w:rsidR="00EF3960" w:rsidRDefault="00EF3960" w:rsidP="00D14803">
            <w:pPr>
              <w:jc w:val="right"/>
              <w:rPr>
                <w:b/>
                <w:bCs/>
              </w:rPr>
            </w:pPr>
          </w:p>
          <w:p w14:paraId="7E4575A4" w14:textId="75FB7D13" w:rsidR="00EF3960" w:rsidRDefault="00EF3960" w:rsidP="00D14803">
            <w:pPr>
              <w:jc w:val="right"/>
              <w:rPr>
                <w:b/>
                <w:bCs/>
              </w:rPr>
            </w:pPr>
            <w:del w:id="0" w:author="Sarah Kerton" w:date="2020-01-27T22:43:00Z">
              <w:r w:rsidDel="004115B8">
                <w:rPr>
                  <w:b/>
                  <w:bCs/>
                </w:rPr>
                <w:delText>Document location</w:delText>
              </w:r>
            </w:del>
            <w:ins w:id="1" w:author="Sarah Kerton" w:date="2020-01-27T22:43:00Z">
              <w:r w:rsidR="004115B8">
                <w:rPr>
                  <w:b/>
                  <w:bCs/>
                </w:rPr>
                <w:t>Applicable To</w:t>
              </w:r>
            </w:ins>
          </w:p>
          <w:p w14:paraId="49BF0964" w14:textId="77777777" w:rsidR="00EF3960" w:rsidRDefault="00EF3960" w:rsidP="00D14803">
            <w:pPr>
              <w:jc w:val="right"/>
              <w:rPr>
                <w:b/>
                <w:bCs/>
              </w:rPr>
            </w:pPr>
          </w:p>
        </w:tc>
        <w:tc>
          <w:tcPr>
            <w:tcW w:w="6762" w:type="dxa"/>
            <w:gridSpan w:val="3"/>
            <w:vAlign w:val="center"/>
          </w:tcPr>
          <w:p w14:paraId="40D82210" w14:textId="71B47CFE" w:rsidR="00EF3960" w:rsidRPr="008C3865" w:rsidRDefault="004115B8" w:rsidP="00D14803">
            <w:r>
              <w:t>All staff and officers</w:t>
            </w:r>
          </w:p>
        </w:tc>
      </w:tr>
      <w:tr w:rsidR="00EF3960" w14:paraId="33CCADA8" w14:textId="77777777" w:rsidTr="00D14803">
        <w:tc>
          <w:tcPr>
            <w:tcW w:w="2254" w:type="dxa"/>
            <w:shd w:val="clear" w:color="auto" w:fill="8EAADB" w:themeFill="accent1" w:themeFillTint="99"/>
            <w:vAlign w:val="center"/>
          </w:tcPr>
          <w:p w14:paraId="08F3AE95" w14:textId="77777777" w:rsidR="00EF3960" w:rsidRDefault="00EF3960" w:rsidP="00D14803">
            <w:pPr>
              <w:jc w:val="right"/>
              <w:rPr>
                <w:b/>
                <w:bCs/>
              </w:rPr>
            </w:pPr>
          </w:p>
          <w:p w14:paraId="077D2E19" w14:textId="77777777" w:rsidR="00EF3960" w:rsidRDefault="00EF3960" w:rsidP="00D14803">
            <w:pPr>
              <w:jc w:val="right"/>
              <w:rPr>
                <w:b/>
                <w:bCs/>
              </w:rPr>
            </w:pPr>
            <w:r>
              <w:rPr>
                <w:b/>
                <w:bCs/>
              </w:rPr>
              <w:t>Related policies</w:t>
            </w:r>
          </w:p>
          <w:p w14:paraId="685E2FC0" w14:textId="77777777" w:rsidR="00EF3960" w:rsidRDefault="00EF3960" w:rsidP="00D14803">
            <w:pPr>
              <w:jc w:val="right"/>
              <w:rPr>
                <w:b/>
                <w:bCs/>
              </w:rPr>
            </w:pPr>
          </w:p>
        </w:tc>
        <w:tc>
          <w:tcPr>
            <w:tcW w:w="6762" w:type="dxa"/>
            <w:gridSpan w:val="3"/>
            <w:vAlign w:val="center"/>
          </w:tcPr>
          <w:p w14:paraId="005ABB36" w14:textId="59808049" w:rsidR="00EF3960" w:rsidRPr="008C3865" w:rsidRDefault="004115B8" w:rsidP="00D14803">
            <w:r>
              <w:t>HR015 Disciplinary Policy</w:t>
            </w:r>
          </w:p>
        </w:tc>
      </w:tr>
    </w:tbl>
    <w:p w14:paraId="4E2ED1DC" w14:textId="77777777" w:rsidR="00EF3960" w:rsidRDefault="00EF3960" w:rsidP="00EF3960">
      <w:pPr>
        <w:rPr>
          <w:b/>
          <w:bCs/>
        </w:rPr>
      </w:pPr>
    </w:p>
    <w:tbl>
      <w:tblPr>
        <w:tblStyle w:val="TableGrid"/>
        <w:tblW w:w="0" w:type="auto"/>
        <w:tblLook w:val="04A0" w:firstRow="1" w:lastRow="0" w:firstColumn="1" w:lastColumn="0" w:noHBand="0" w:noVBand="1"/>
      </w:tblPr>
      <w:tblGrid>
        <w:gridCol w:w="2254"/>
        <w:gridCol w:w="2254"/>
        <w:gridCol w:w="2254"/>
        <w:gridCol w:w="2254"/>
      </w:tblGrid>
      <w:tr w:rsidR="00EF3960" w14:paraId="2B038395" w14:textId="77777777" w:rsidTr="00D14803">
        <w:tc>
          <w:tcPr>
            <w:tcW w:w="9016" w:type="dxa"/>
            <w:gridSpan w:val="4"/>
            <w:shd w:val="clear" w:color="auto" w:fill="1F3864" w:themeFill="accent1" w:themeFillShade="80"/>
            <w:vAlign w:val="center"/>
          </w:tcPr>
          <w:p w14:paraId="7535C640" w14:textId="77777777" w:rsidR="00EF3960" w:rsidRPr="00C9475F" w:rsidRDefault="00EF3960" w:rsidP="00D14803">
            <w:pPr>
              <w:jc w:val="center"/>
              <w:rPr>
                <w:b/>
                <w:bCs/>
                <w:sz w:val="28"/>
                <w:szCs w:val="28"/>
              </w:rPr>
            </w:pPr>
            <w:r w:rsidRPr="00C9475F">
              <w:rPr>
                <w:b/>
                <w:bCs/>
                <w:sz w:val="28"/>
                <w:szCs w:val="28"/>
              </w:rPr>
              <w:t>REVIEW HISTORY</w:t>
            </w:r>
          </w:p>
        </w:tc>
      </w:tr>
      <w:tr w:rsidR="00EF3960" w14:paraId="69BCD778" w14:textId="77777777" w:rsidTr="00D14803">
        <w:tc>
          <w:tcPr>
            <w:tcW w:w="2254" w:type="dxa"/>
            <w:shd w:val="clear" w:color="auto" w:fill="8EAADB" w:themeFill="accent1" w:themeFillTint="99"/>
            <w:vAlign w:val="center"/>
          </w:tcPr>
          <w:p w14:paraId="40DBA832" w14:textId="77777777" w:rsidR="00EF3960" w:rsidRDefault="00EF3960" w:rsidP="00D14803">
            <w:pPr>
              <w:rPr>
                <w:b/>
                <w:bCs/>
              </w:rPr>
            </w:pPr>
            <w:r>
              <w:rPr>
                <w:b/>
                <w:bCs/>
              </w:rPr>
              <w:t>Date</w:t>
            </w:r>
          </w:p>
        </w:tc>
        <w:tc>
          <w:tcPr>
            <w:tcW w:w="2254" w:type="dxa"/>
            <w:shd w:val="clear" w:color="auto" w:fill="8EAADB" w:themeFill="accent1" w:themeFillTint="99"/>
            <w:vAlign w:val="center"/>
          </w:tcPr>
          <w:p w14:paraId="45D0616D" w14:textId="77777777" w:rsidR="00EF3960" w:rsidRDefault="00EF3960" w:rsidP="00D14803">
            <w:pPr>
              <w:rPr>
                <w:b/>
                <w:bCs/>
              </w:rPr>
            </w:pPr>
            <w:r>
              <w:rPr>
                <w:b/>
                <w:bCs/>
              </w:rPr>
              <w:t>Name</w:t>
            </w:r>
          </w:p>
        </w:tc>
        <w:tc>
          <w:tcPr>
            <w:tcW w:w="2254" w:type="dxa"/>
            <w:shd w:val="clear" w:color="auto" w:fill="8EAADB" w:themeFill="accent1" w:themeFillTint="99"/>
            <w:vAlign w:val="center"/>
          </w:tcPr>
          <w:p w14:paraId="66367593" w14:textId="77777777" w:rsidR="00EF3960" w:rsidRDefault="00EF3960" w:rsidP="00D14803">
            <w:pPr>
              <w:rPr>
                <w:b/>
                <w:bCs/>
              </w:rPr>
            </w:pPr>
            <w:r>
              <w:rPr>
                <w:b/>
                <w:bCs/>
              </w:rPr>
              <w:t>Role</w:t>
            </w:r>
          </w:p>
        </w:tc>
        <w:tc>
          <w:tcPr>
            <w:tcW w:w="2254" w:type="dxa"/>
            <w:shd w:val="clear" w:color="auto" w:fill="8EAADB" w:themeFill="accent1" w:themeFillTint="99"/>
            <w:vAlign w:val="center"/>
          </w:tcPr>
          <w:p w14:paraId="52498695" w14:textId="77777777" w:rsidR="00EF3960" w:rsidRDefault="00EF3960" w:rsidP="00D14803">
            <w:pPr>
              <w:rPr>
                <w:b/>
                <w:bCs/>
              </w:rPr>
            </w:pPr>
            <w:r>
              <w:rPr>
                <w:b/>
                <w:bCs/>
              </w:rPr>
              <w:t>Notes</w:t>
            </w:r>
          </w:p>
        </w:tc>
      </w:tr>
      <w:tr w:rsidR="00EF3960" w14:paraId="6AA33970" w14:textId="77777777" w:rsidTr="00D14803">
        <w:tc>
          <w:tcPr>
            <w:tcW w:w="2254" w:type="dxa"/>
            <w:vAlign w:val="center"/>
          </w:tcPr>
          <w:p w14:paraId="0CA31287" w14:textId="77777777" w:rsidR="00EF3960" w:rsidRDefault="00EF3960" w:rsidP="00D14803">
            <w:pPr>
              <w:jc w:val="center"/>
            </w:pPr>
          </w:p>
          <w:p w14:paraId="670A8927" w14:textId="77777777" w:rsidR="00EF3960" w:rsidRDefault="00EF3960" w:rsidP="00D14803">
            <w:pPr>
              <w:jc w:val="center"/>
            </w:pPr>
            <w:r>
              <w:t>28</w:t>
            </w:r>
            <w:r w:rsidRPr="00C9475F">
              <w:t>/06/2019</w:t>
            </w:r>
          </w:p>
          <w:p w14:paraId="1A3C7B48" w14:textId="77777777" w:rsidR="00EF3960" w:rsidRPr="00C9475F" w:rsidRDefault="00EF3960" w:rsidP="00D14803">
            <w:pPr>
              <w:jc w:val="center"/>
            </w:pPr>
          </w:p>
        </w:tc>
        <w:tc>
          <w:tcPr>
            <w:tcW w:w="2254" w:type="dxa"/>
            <w:vAlign w:val="center"/>
          </w:tcPr>
          <w:p w14:paraId="1D523207" w14:textId="77777777" w:rsidR="00EF3960" w:rsidRPr="00C9475F" w:rsidRDefault="00EF3960" w:rsidP="00D14803">
            <w:pPr>
              <w:jc w:val="center"/>
            </w:pPr>
            <w:r>
              <w:t>Sarah Kerton</w:t>
            </w:r>
          </w:p>
        </w:tc>
        <w:tc>
          <w:tcPr>
            <w:tcW w:w="2254" w:type="dxa"/>
            <w:vAlign w:val="center"/>
          </w:tcPr>
          <w:p w14:paraId="75560B36" w14:textId="77777777" w:rsidR="00EF3960" w:rsidRPr="00C9475F" w:rsidRDefault="00EF3960" w:rsidP="00D14803">
            <w:pPr>
              <w:jc w:val="center"/>
            </w:pPr>
            <w:r>
              <w:t>Guild Manager, UCB Guild</w:t>
            </w:r>
          </w:p>
        </w:tc>
        <w:tc>
          <w:tcPr>
            <w:tcW w:w="2254" w:type="dxa"/>
            <w:vAlign w:val="center"/>
          </w:tcPr>
          <w:p w14:paraId="00F8FA33" w14:textId="77777777" w:rsidR="00EF3960" w:rsidRPr="00C9475F" w:rsidRDefault="00EF3960" w:rsidP="00D14803">
            <w:pPr>
              <w:jc w:val="center"/>
            </w:pPr>
            <w:r>
              <w:t>Creation of new policy and approval</w:t>
            </w:r>
          </w:p>
        </w:tc>
      </w:tr>
      <w:tr w:rsidR="001243D5" w14:paraId="71D659AE" w14:textId="77777777" w:rsidTr="00D14803">
        <w:tc>
          <w:tcPr>
            <w:tcW w:w="2254" w:type="dxa"/>
            <w:vAlign w:val="center"/>
          </w:tcPr>
          <w:p w14:paraId="12DF5F66" w14:textId="34CC3DC3" w:rsidR="001243D5" w:rsidRPr="00C9475F" w:rsidRDefault="001243D5" w:rsidP="001243D5">
            <w:pPr>
              <w:jc w:val="center"/>
            </w:pPr>
            <w:r>
              <w:t>31/10/2019</w:t>
            </w:r>
          </w:p>
        </w:tc>
        <w:tc>
          <w:tcPr>
            <w:tcW w:w="2254" w:type="dxa"/>
            <w:vAlign w:val="center"/>
          </w:tcPr>
          <w:p w14:paraId="1E5B859A" w14:textId="190BA3FF" w:rsidR="001243D5" w:rsidRPr="00C9475F" w:rsidRDefault="001243D5" w:rsidP="001243D5">
            <w:pPr>
              <w:jc w:val="center"/>
            </w:pPr>
            <w:r>
              <w:t>Sarah Kerton</w:t>
            </w:r>
          </w:p>
        </w:tc>
        <w:tc>
          <w:tcPr>
            <w:tcW w:w="2254" w:type="dxa"/>
            <w:vAlign w:val="center"/>
          </w:tcPr>
          <w:p w14:paraId="38212B9A" w14:textId="6E9F2934" w:rsidR="001243D5" w:rsidRPr="00C9475F" w:rsidRDefault="001243D5" w:rsidP="001243D5">
            <w:pPr>
              <w:jc w:val="center"/>
            </w:pPr>
            <w:r>
              <w:t>Guild Manager, UCB Guild</w:t>
            </w:r>
          </w:p>
        </w:tc>
        <w:tc>
          <w:tcPr>
            <w:tcW w:w="2254" w:type="dxa"/>
            <w:vAlign w:val="center"/>
          </w:tcPr>
          <w:p w14:paraId="6B9297CC" w14:textId="0EDFDC86" w:rsidR="001243D5" w:rsidRPr="00C9475F" w:rsidRDefault="001243D5" w:rsidP="001243D5">
            <w:pPr>
              <w:jc w:val="center"/>
            </w:pPr>
            <w:r>
              <w:t>Ratification by Trustee Board</w:t>
            </w:r>
            <w:bookmarkStart w:id="2" w:name="_GoBack"/>
            <w:bookmarkEnd w:id="2"/>
          </w:p>
        </w:tc>
      </w:tr>
    </w:tbl>
    <w:p w14:paraId="473B49B1" w14:textId="77777777" w:rsidR="00EF3960" w:rsidRDefault="00EF3960">
      <w:pPr>
        <w:rPr>
          <w:b/>
          <w:bCs/>
        </w:rPr>
      </w:pPr>
    </w:p>
    <w:p w14:paraId="4886F147" w14:textId="77777777" w:rsidR="003E0FEE" w:rsidRPr="003E0FEE" w:rsidRDefault="008678B8">
      <w:pPr>
        <w:rPr>
          <w:b/>
          <w:bCs/>
        </w:rPr>
      </w:pPr>
      <w:r>
        <w:rPr>
          <w:b/>
          <w:bCs/>
        </w:rPr>
        <w:t>ALCOHOL AND DRUGS POLICY</w:t>
      </w:r>
    </w:p>
    <w:p w14:paraId="7BE312CC" w14:textId="77777777" w:rsidR="008678B8" w:rsidRPr="008678B8" w:rsidRDefault="008678B8" w:rsidP="008678B8">
      <w:pPr>
        <w:rPr>
          <w:b/>
          <w:bCs/>
        </w:rPr>
      </w:pPr>
      <w:r w:rsidRPr="008678B8">
        <w:rPr>
          <w:b/>
          <w:bCs/>
        </w:rPr>
        <w:t>Introduction</w:t>
      </w:r>
    </w:p>
    <w:p w14:paraId="51550C6D" w14:textId="77777777" w:rsidR="008678B8" w:rsidRDefault="008678B8" w:rsidP="008678B8">
      <w:r>
        <w:t xml:space="preserve">Employees who are under the influence of alcohol or drugs at work present a health and safety risk to themselves and others. In addition, the Guild may be held criminally liable if it knowingly allows or tolerates the misuse of controlled drugs on Guild premises. For this reason, the Guild has adopted an alcohol and drug abuse policy.   </w:t>
      </w:r>
    </w:p>
    <w:p w14:paraId="46CA963A" w14:textId="77777777" w:rsidR="00472ECE" w:rsidRDefault="008678B8" w:rsidP="008678B8">
      <w:pPr>
        <w:rPr>
          <w:ins w:id="3" w:author="Lorraine Teague" w:date="2019-06-27T09:47:00Z"/>
        </w:rPr>
      </w:pPr>
      <w:r>
        <w:t>When using the term ‘drugs’ in this policy we mean</w:t>
      </w:r>
      <w:ins w:id="4" w:author="Lorraine Teague" w:date="2019-06-27T09:47:00Z">
        <w:r w:rsidR="00472ECE">
          <w:t>:</w:t>
        </w:r>
      </w:ins>
    </w:p>
    <w:p w14:paraId="64F206BC" w14:textId="77777777" w:rsidR="00472ECE" w:rsidRDefault="008678B8" w:rsidP="00472ECE">
      <w:pPr>
        <w:pStyle w:val="ListParagraph"/>
        <w:numPr>
          <w:ilvl w:val="0"/>
          <w:numId w:val="20"/>
        </w:numPr>
        <w:rPr>
          <w:ins w:id="5" w:author="Lorraine Teague" w:date="2019-06-27T09:48:00Z"/>
        </w:rPr>
      </w:pPr>
      <w:del w:id="6" w:author="Lorraine Teague" w:date="2019-06-27T09:47:00Z">
        <w:r w:rsidDel="00472ECE">
          <w:delText xml:space="preserve"> </w:delText>
        </w:r>
      </w:del>
      <w:r>
        <w:t>any substances regulated by the Misuse of Drugs Acts 1971</w:t>
      </w:r>
      <w:ins w:id="7" w:author="Lorraine Teague" w:date="2019-06-27T09:48:00Z">
        <w:r w:rsidR="00472ECE">
          <w:t xml:space="preserve"> of Psychoactive Substances Act 2016;</w:t>
        </w:r>
      </w:ins>
      <w:ins w:id="8" w:author="Lorraine Teague" w:date="2019-06-27T09:47:00Z">
        <w:r w:rsidR="00472ECE">
          <w:t xml:space="preserve"> and</w:t>
        </w:r>
      </w:ins>
      <w:del w:id="9" w:author="Lorraine Teague" w:date="2019-06-27T09:48:00Z">
        <w:r w:rsidDel="00472ECE">
          <w:delText xml:space="preserve"> </w:delText>
        </w:r>
      </w:del>
    </w:p>
    <w:p w14:paraId="33F94811" w14:textId="77777777" w:rsidR="008678B8" w:rsidRDefault="008678B8" w:rsidP="00472ECE">
      <w:pPr>
        <w:pStyle w:val="ListParagraph"/>
        <w:numPr>
          <w:ilvl w:val="0"/>
          <w:numId w:val="20"/>
        </w:numPr>
      </w:pPr>
      <w:del w:id="10" w:author="Lorraine Teague" w:date="2019-06-27T09:48:00Z">
        <w:r w:rsidDel="00472ECE">
          <w:delText xml:space="preserve">and </w:delText>
        </w:r>
      </w:del>
      <w:r>
        <w:t>any other drugs (including prescription drugs and solvents) being used for non-medical purposes</w:t>
      </w:r>
      <w:ins w:id="11" w:author="Lorraine Teague" w:date="2019-06-27T09:48:00Z">
        <w:r w:rsidR="00472ECE">
          <w:t xml:space="preserve">, including </w:t>
        </w:r>
      </w:ins>
      <w:del w:id="12" w:author="Lorraine Teague" w:date="2019-06-27T09:48:00Z">
        <w:r w:rsidDel="00472ECE">
          <w:delText>. The use of drugs also includes the use of</w:delText>
        </w:r>
      </w:del>
      <w:r>
        <w:t xml:space="preserve"> “legal highs” or psychoactive drugs which are legal substances which have the effect of illegal drugs.    </w:t>
      </w:r>
    </w:p>
    <w:p w14:paraId="7D4E91FC" w14:textId="78182A68" w:rsidR="0003545C" w:rsidRDefault="008678B8" w:rsidP="008678B8">
      <w:r>
        <w:t>The Guild recognises that some employees may have a complex relationship with alcohol and/or drugs</w:t>
      </w:r>
      <w:ins w:id="13" w:author="Sarah Kerton" w:date="2019-10-29T11:49:00Z">
        <w:r w:rsidR="00302997">
          <w:t xml:space="preserve">. </w:t>
        </w:r>
      </w:ins>
      <w:del w:id="14" w:author="Sarah Kerton" w:date="2019-10-29T11:49:00Z">
        <w:r w:rsidDel="00302997">
          <w:delText xml:space="preserve"> and </w:delText>
        </w:r>
      </w:del>
      <w:ins w:id="15" w:author="Sarah Kerton" w:date="2019-10-29T11:49:00Z">
        <w:r w:rsidR="00302997">
          <w:t>S</w:t>
        </w:r>
      </w:ins>
      <w:del w:id="16" w:author="Sarah Kerton" w:date="2019-10-29T11:49:00Z">
        <w:r w:rsidDel="00302997">
          <w:delText>s</w:delText>
        </w:r>
      </w:del>
      <w:r>
        <w:t>taff who need support can speak to their line manager or the Guild Manager who will have a supportive approach and treat any discussion or action in the strictest of confidence</w:t>
      </w:r>
      <w:ins w:id="17" w:author="Sarah Kerton" w:date="2019-06-28T13:00:00Z">
        <w:r w:rsidR="003D558F">
          <w:t xml:space="preserve">, where </w:t>
        </w:r>
      </w:ins>
      <w:ins w:id="18" w:author="Sarah Kerton" w:date="2019-10-29T11:49:00Z">
        <w:r w:rsidR="00302997">
          <w:t>it is</w:t>
        </w:r>
      </w:ins>
      <w:ins w:id="19" w:author="Sarah Kerton" w:date="2019-06-28T13:01:00Z">
        <w:r w:rsidR="003D558F">
          <w:t xml:space="preserve"> possible</w:t>
        </w:r>
      </w:ins>
      <w:r>
        <w:t>.</w:t>
      </w:r>
    </w:p>
    <w:p w14:paraId="4A435A45" w14:textId="77777777" w:rsidR="0003545C" w:rsidRPr="0003545C" w:rsidRDefault="0003545C" w:rsidP="0003545C">
      <w:pPr>
        <w:pStyle w:val="ListParagraph"/>
        <w:numPr>
          <w:ilvl w:val="0"/>
          <w:numId w:val="19"/>
        </w:numPr>
        <w:rPr>
          <w:b/>
          <w:bCs/>
        </w:rPr>
      </w:pPr>
      <w:r>
        <w:rPr>
          <w:b/>
          <w:bCs/>
        </w:rPr>
        <w:lastRenderedPageBreak/>
        <w:t xml:space="preserve">Use of </w:t>
      </w:r>
      <w:r w:rsidR="008678B8" w:rsidRPr="0003545C">
        <w:rPr>
          <w:b/>
          <w:bCs/>
        </w:rPr>
        <w:t xml:space="preserve">Alcohol  </w:t>
      </w:r>
    </w:p>
    <w:p w14:paraId="14EAEE4C" w14:textId="39FCF596" w:rsidR="008678B8" w:rsidRDefault="008678B8" w:rsidP="008678B8">
      <w:r>
        <w:t xml:space="preserve">The </w:t>
      </w:r>
      <w:r w:rsidR="0003545C">
        <w:t>Guild</w:t>
      </w:r>
      <w:r>
        <w:t>'s policy is to forbid employees to consume alcohol during their working hours on the</w:t>
      </w:r>
      <w:r w:rsidR="0003545C">
        <w:t xml:space="preserve"> Guild</w:t>
      </w:r>
      <w:r>
        <w:t>'s</w:t>
      </w:r>
      <w:r w:rsidR="0003545C">
        <w:t xml:space="preserve"> or University’s</w:t>
      </w:r>
      <w:r>
        <w:t xml:space="preserve"> premises without the permission of senior management. If any employee is found to be under the influence of alcohol and/or drugs at work or is found consuming alcohol or </w:t>
      </w:r>
      <w:r w:rsidR="0003545C">
        <w:t>d</w:t>
      </w:r>
      <w:r>
        <w:t xml:space="preserve">rugs on the </w:t>
      </w:r>
      <w:r w:rsidR="0003545C">
        <w:t>Guild</w:t>
      </w:r>
      <w:ins w:id="20" w:author="Sarah Kerton" w:date="2019-06-28T13:02:00Z">
        <w:r w:rsidR="003D558F">
          <w:t xml:space="preserve"> or University </w:t>
        </w:r>
      </w:ins>
      <w:del w:id="21" w:author="Sarah Kerton" w:date="2019-06-28T13:02:00Z">
        <w:r w:rsidDel="003D558F">
          <w:delText xml:space="preserve">’s </w:delText>
        </w:r>
      </w:del>
      <w:r>
        <w:t xml:space="preserve">premises during their working hours, that employee may face disciplinary action on the grounds of Gross Misconduct under the Staff/Officer Disciplinary Procedures.  </w:t>
      </w:r>
    </w:p>
    <w:p w14:paraId="13C49C4C" w14:textId="4CC6C4AE" w:rsidR="008678B8" w:rsidRDefault="008678B8" w:rsidP="0003545C">
      <w:pPr>
        <w:rPr>
          <w:ins w:id="22" w:author="Sarah Kerton" w:date="2019-06-28T13:03:00Z"/>
        </w:rPr>
      </w:pPr>
      <w:r>
        <w:t xml:space="preserve">The </w:t>
      </w:r>
      <w:r w:rsidR="0003545C">
        <w:t>Guild</w:t>
      </w:r>
      <w:r>
        <w:t xml:space="preserve"> may suspend disciplinary action, where alcohol misuse is a factor, on condition that the employee follows a suitable course of action</w:t>
      </w:r>
      <w:r w:rsidR="0003545C">
        <w:t xml:space="preserve">. </w:t>
      </w:r>
      <w:ins w:id="23" w:author="Sarah Kerton [2]" w:date="2019-06-27T15:43:00Z">
        <w:del w:id="24" w:author="Sarah Kerton" w:date="2019-06-28T13:03:00Z">
          <w:r w:rsidR="00C61D0F" w:rsidDel="003D558F">
            <w:delText xml:space="preserve">We will endeavour to support staff </w:delText>
          </w:r>
        </w:del>
      </w:ins>
      <w:commentRangeStart w:id="25"/>
      <w:commentRangeStart w:id="26"/>
      <w:del w:id="27" w:author="Sarah Kerton" w:date="2019-06-28T13:03:00Z">
        <w:r w:rsidDel="003D558F">
          <w:delText xml:space="preserve">Staff will have right to return to the same job </w:delText>
        </w:r>
        <w:commentRangeEnd w:id="25"/>
        <w:r w:rsidR="00472ECE" w:rsidDel="003D558F">
          <w:rPr>
            <w:rStyle w:val="CommentReference"/>
          </w:rPr>
          <w:commentReference w:id="25"/>
        </w:r>
        <w:commentRangeEnd w:id="26"/>
        <w:r w:rsidR="00C61D0F" w:rsidDel="003D558F">
          <w:rPr>
            <w:rStyle w:val="CommentReference"/>
          </w:rPr>
          <w:commentReference w:id="26"/>
        </w:r>
        <w:r w:rsidDel="003D558F">
          <w:delText xml:space="preserve">after effective treatment or, where this is not advisable, to suitable alternative employment wherever possible. </w:delText>
        </w:r>
      </w:del>
    </w:p>
    <w:p w14:paraId="007430A4" w14:textId="77777777" w:rsidR="003D558F" w:rsidRDefault="003D558F" w:rsidP="0003545C"/>
    <w:p w14:paraId="78ACDC68" w14:textId="77777777" w:rsidR="0003545C" w:rsidRPr="0003545C" w:rsidRDefault="0003545C" w:rsidP="0003545C">
      <w:pPr>
        <w:pStyle w:val="ListParagraph"/>
        <w:numPr>
          <w:ilvl w:val="0"/>
          <w:numId w:val="19"/>
        </w:numPr>
        <w:rPr>
          <w:b/>
          <w:bCs/>
        </w:rPr>
      </w:pPr>
      <w:r w:rsidRPr="0003545C">
        <w:rPr>
          <w:b/>
          <w:bCs/>
        </w:rPr>
        <w:t>Use of Drugs</w:t>
      </w:r>
    </w:p>
    <w:p w14:paraId="1A9088F4" w14:textId="78B6ABDE" w:rsidR="0003545C" w:rsidRDefault="008678B8" w:rsidP="0003545C">
      <w:r>
        <w:t xml:space="preserve">The </w:t>
      </w:r>
      <w:r w:rsidR="0003545C">
        <w:t>Guild</w:t>
      </w:r>
      <w:r>
        <w:t xml:space="preserve"> strictly forbids the possession, use or distribution of </w:t>
      </w:r>
      <w:r w:rsidR="0003545C">
        <w:t>d</w:t>
      </w:r>
      <w:r>
        <w:t xml:space="preserve">rugs </w:t>
      </w:r>
      <w:ins w:id="28" w:author="Lorraine Teague" w:date="2019-06-27T10:00:00Z">
        <w:r w:rsidR="00D6523C">
          <w:t>which</w:t>
        </w:r>
      </w:ins>
      <w:ins w:id="29" w:author="Sarah Kerton" w:date="2019-10-29T11:49:00Z">
        <w:r w:rsidR="00302997">
          <w:t xml:space="preserve"> are not </w:t>
        </w:r>
      </w:ins>
      <w:ins w:id="30" w:author="Sarah Kerton" w:date="2019-10-29T11:50:00Z">
        <w:r w:rsidR="00302997">
          <w:t>legally available to all and/or</w:t>
        </w:r>
      </w:ins>
      <w:ins w:id="31" w:author="Lorraine Teague" w:date="2019-06-27T10:00:00Z">
        <w:r w:rsidR="00D6523C">
          <w:t xml:space="preserve"> </w:t>
        </w:r>
        <w:del w:id="32" w:author="Sarah Kerton" w:date="2019-10-29T11:50:00Z">
          <w:r w:rsidR="00D6523C" w:rsidDel="00302997">
            <w:delText xml:space="preserve">have not been </w:delText>
          </w:r>
        </w:del>
      </w:ins>
      <w:ins w:id="33" w:author="Sarah Kerton" w:date="2019-06-28T13:04:00Z">
        <w:r w:rsidR="003D558F">
          <w:t xml:space="preserve">medically </w:t>
        </w:r>
      </w:ins>
      <w:ins w:id="34" w:author="Lorraine Teague" w:date="2019-06-27T10:00:00Z">
        <w:r w:rsidR="00D6523C">
          <w:t>prescribed</w:t>
        </w:r>
      </w:ins>
      <w:ins w:id="35" w:author="Sarah Kerton" w:date="2019-06-28T13:04:00Z">
        <w:r w:rsidR="003D558F">
          <w:t xml:space="preserve"> </w:t>
        </w:r>
      </w:ins>
      <w:ins w:id="36" w:author="Sarah Kerton" w:date="2019-06-28T13:05:00Z">
        <w:r w:rsidR="003D558F" w:rsidRPr="004115B8">
          <w:rPr>
            <w:rPrChange w:id="37" w:author="Sarah Kerton" w:date="2019-06-28T13:05:00Z">
              <w:rPr/>
            </w:rPrChange>
          </w:rPr>
          <w:t>for you</w:t>
        </w:r>
        <w:r w:rsidR="003D558F">
          <w:t xml:space="preserve"> </w:t>
        </w:r>
      </w:ins>
      <w:del w:id="38" w:author="Sarah Kerton" w:date="2019-06-28T13:04:00Z">
        <w:r w:rsidDel="003D558F">
          <w:delText xml:space="preserve">for </w:delText>
        </w:r>
        <w:commentRangeStart w:id="39"/>
        <w:r w:rsidDel="003D558F">
          <w:delText xml:space="preserve">nonmedical purposes </w:delText>
        </w:r>
      </w:del>
      <w:commentRangeEnd w:id="39"/>
      <w:r w:rsidR="00D6523C">
        <w:rPr>
          <w:rStyle w:val="CommentReference"/>
        </w:rPr>
        <w:commentReference w:id="39"/>
      </w:r>
      <w:r>
        <w:t xml:space="preserve">on the </w:t>
      </w:r>
      <w:r w:rsidR="0003545C">
        <w:t>Guild</w:t>
      </w:r>
      <w:r>
        <w:t>'s</w:t>
      </w:r>
      <w:r w:rsidR="0003545C">
        <w:t xml:space="preserve"> or University’s</w:t>
      </w:r>
      <w:r>
        <w:t xml:space="preserve"> premises.</w:t>
      </w:r>
      <w:r w:rsidR="0003545C">
        <w:t xml:space="preserve"> </w:t>
      </w:r>
      <w:r>
        <w:t xml:space="preserve">An employee who is prescribed </w:t>
      </w:r>
      <w:r w:rsidR="0003545C">
        <w:t>d</w:t>
      </w:r>
      <w:r>
        <w:t>rugs by their doctor that may affect their ability to perform their duties should discuss th</w:t>
      </w:r>
      <w:ins w:id="40" w:author="Sarah Kerton" w:date="2019-06-28T13:05:00Z">
        <w:r w:rsidR="003D558F">
          <w:t>is</w:t>
        </w:r>
      </w:ins>
      <w:del w:id="41" w:author="Sarah Kerton" w:date="2019-06-28T13:04:00Z">
        <w:r w:rsidDel="003D558F">
          <w:delText>e problem</w:delText>
        </w:r>
      </w:del>
      <w:r>
        <w:t xml:space="preserve"> immediately with their line manager</w:t>
      </w:r>
      <w:ins w:id="42" w:author="Sarah Kerton" w:date="2019-06-28T13:05:00Z">
        <w:r w:rsidR="003D558F">
          <w:t xml:space="preserve"> in order to suitably support</w:t>
        </w:r>
      </w:ins>
      <w:r>
        <w:t>.</w:t>
      </w:r>
    </w:p>
    <w:p w14:paraId="35E2C631" w14:textId="77777777" w:rsidR="0003545C" w:rsidRDefault="008678B8" w:rsidP="0003545C">
      <w:r>
        <w:t xml:space="preserve">Where it is suspected that a breach of the prohibition on </w:t>
      </w:r>
      <w:r w:rsidR="0003545C">
        <w:t>d</w:t>
      </w:r>
      <w:r>
        <w:t xml:space="preserve">rugs has taken place, or if it is suspected that an employee's work performance or conduct has been impaired through </w:t>
      </w:r>
      <w:r w:rsidR="0003545C">
        <w:t>d</w:t>
      </w:r>
      <w:r>
        <w:t xml:space="preserve">rug abuse </w:t>
      </w:r>
      <w:del w:id="43" w:author="Lorraine Teague" w:date="2019-06-27T10:01:00Z">
        <w:r w:rsidDel="00D6523C">
          <w:delText xml:space="preserve">and the employee is employed in a job where there is a risk to the health and safety of the employee and/or others, or it is a safety critical activity, </w:delText>
        </w:r>
      </w:del>
      <w:r>
        <w:t xml:space="preserve">the </w:t>
      </w:r>
      <w:r w:rsidR="0003545C">
        <w:t>Guild</w:t>
      </w:r>
      <w:r>
        <w:t xml:space="preserve"> reserves the right to require an employee to undergo a medical examination to determine the cause of the problem. </w:t>
      </w:r>
    </w:p>
    <w:p w14:paraId="57DA1F90" w14:textId="77777777" w:rsidR="0003545C" w:rsidRDefault="008678B8" w:rsidP="0003545C">
      <w:r>
        <w:t xml:space="preserve">A positive test for </w:t>
      </w:r>
      <w:r w:rsidR="0003545C">
        <w:t>d</w:t>
      </w:r>
      <w:r>
        <w:t>rugs may be considered as Gross Misconduct.</w:t>
      </w:r>
    </w:p>
    <w:p w14:paraId="65F9C861" w14:textId="77777777" w:rsidR="008678B8" w:rsidRDefault="008678B8" w:rsidP="0003545C">
      <w:r>
        <w:t xml:space="preserve">Where any employee at such a request refuses to undergo a medical examination, such refusal may amount to Gross Misconduct in accordance with the Staff/Officer Disciplinary Procedure.   </w:t>
      </w:r>
    </w:p>
    <w:p w14:paraId="3A890EC0" w14:textId="06063808" w:rsidR="0003545C" w:rsidRDefault="008678B8" w:rsidP="0003545C">
      <w:r>
        <w:t xml:space="preserve">The </w:t>
      </w:r>
      <w:r w:rsidR="0003545C">
        <w:t>Guild</w:t>
      </w:r>
      <w:r>
        <w:t xml:space="preserve"> may suspend disciplinary action, where drug misuse is a factor, on condition that the employee follows a suitable course of action</w:t>
      </w:r>
      <w:r w:rsidR="0003545C">
        <w:t>.</w:t>
      </w:r>
      <w:del w:id="44" w:author="Sarah Kerton" w:date="2019-06-28T13:05:00Z">
        <w:r w:rsidDel="003D558F">
          <w:delText xml:space="preserve"> </w:delText>
        </w:r>
        <w:commentRangeStart w:id="45"/>
        <w:commentRangeStart w:id="46"/>
        <w:r w:rsidDel="003D558F">
          <w:delText xml:space="preserve">Staff will have right </w:delText>
        </w:r>
      </w:del>
      <w:ins w:id="47" w:author="Sarah Kerton [2]" w:date="2019-06-27T15:45:00Z">
        <w:del w:id="48" w:author="Sarah Kerton" w:date="2019-06-28T13:05:00Z">
          <w:r w:rsidR="00C61D0F" w:rsidDel="003D558F">
            <w:delText xml:space="preserve">We will endeavour to support staff </w:delText>
          </w:r>
        </w:del>
      </w:ins>
      <w:del w:id="49" w:author="Sarah Kerton" w:date="2019-06-28T13:05:00Z">
        <w:r w:rsidDel="003D558F">
          <w:delText xml:space="preserve">to return to the same job after </w:delText>
        </w:r>
        <w:commentRangeEnd w:id="45"/>
        <w:r w:rsidR="00D6523C" w:rsidDel="003D558F">
          <w:rPr>
            <w:rStyle w:val="CommentReference"/>
          </w:rPr>
          <w:commentReference w:id="45"/>
        </w:r>
        <w:commentRangeEnd w:id="46"/>
        <w:r w:rsidR="00C61D0F" w:rsidDel="003D558F">
          <w:rPr>
            <w:rStyle w:val="CommentReference"/>
          </w:rPr>
          <w:commentReference w:id="46"/>
        </w:r>
        <w:r w:rsidDel="003D558F">
          <w:delText xml:space="preserve">effective treatment or, where this is not advisable, to suitable alternative employment wherever possible.  </w:delText>
        </w:r>
      </w:del>
      <w:r>
        <w:t xml:space="preserve"> </w:t>
      </w:r>
    </w:p>
    <w:p w14:paraId="3707A99A" w14:textId="77777777" w:rsidR="0003545C" w:rsidRDefault="008678B8" w:rsidP="0003545C">
      <w:r>
        <w:t xml:space="preserve">The </w:t>
      </w:r>
      <w:r w:rsidR="0003545C">
        <w:t>Guild</w:t>
      </w:r>
      <w:r>
        <w:t xml:space="preserve"> reserves the right to search an employee or any of an employee's property held on the </w:t>
      </w:r>
      <w:r w:rsidR="0003545C">
        <w:t>Guild’s or University’s</w:t>
      </w:r>
      <w:r>
        <w:t xml:space="preserve"> premises at any time if the </w:t>
      </w:r>
      <w:r w:rsidR="0003545C">
        <w:t>Guild</w:t>
      </w:r>
      <w:r>
        <w:t xml:space="preserve"> has reasonable grounds to believe that the prohibition on </w:t>
      </w:r>
      <w:r w:rsidR="0003545C">
        <w:t>d</w:t>
      </w:r>
      <w:r>
        <w:t xml:space="preserve">rugs is being or has been infringed. The search will be carried out in accordance with the </w:t>
      </w:r>
      <w:r w:rsidR="0003545C">
        <w:t>Guild</w:t>
      </w:r>
      <w:r>
        <w:t xml:space="preserve">'s </w:t>
      </w:r>
      <w:r w:rsidR="0003545C">
        <w:t>S</w:t>
      </w:r>
      <w:r>
        <w:t xml:space="preserve">earch </w:t>
      </w:r>
      <w:r w:rsidR="0003545C">
        <w:t>P</w:t>
      </w:r>
      <w:r>
        <w:t>olicy.</w:t>
      </w:r>
    </w:p>
    <w:p w14:paraId="3C024838" w14:textId="77777777" w:rsidR="0003545C" w:rsidRDefault="008678B8" w:rsidP="0003545C">
      <w:r>
        <w:t xml:space="preserve">If an employee refuses to comply with these search procedures, such action may </w:t>
      </w:r>
      <w:del w:id="50" w:author="Lorraine Teague" w:date="2019-06-27T10:08:00Z">
        <w:r w:rsidDel="004B3FA1">
          <w:delText xml:space="preserve">be treated as </w:delText>
        </w:r>
      </w:del>
      <w:r>
        <w:t>amount</w:t>
      </w:r>
      <w:del w:id="51" w:author="Lorraine Teague" w:date="2019-06-27T10:08:00Z">
        <w:r w:rsidDel="004B3FA1">
          <w:delText>ing</w:delText>
        </w:r>
      </w:del>
      <w:r>
        <w:t xml:space="preserve"> to Gross Misconduct and </w:t>
      </w:r>
      <w:del w:id="52" w:author="Lorraine Teague" w:date="2019-06-27T10:10:00Z">
        <w:r w:rsidDel="004B3FA1">
          <w:delText xml:space="preserve">will entitle the </w:delText>
        </w:r>
        <w:r w:rsidR="0003545C" w:rsidDel="004B3FA1">
          <w:delText>Guild</w:delText>
        </w:r>
        <w:r w:rsidDel="004B3FA1">
          <w:delText xml:space="preserve"> to </w:delText>
        </w:r>
      </w:del>
      <w:r>
        <w:t>trigger the Staff/Officer Disciplinary Procedures.</w:t>
      </w:r>
    </w:p>
    <w:p w14:paraId="3E996CED" w14:textId="77777777" w:rsidR="0003545C" w:rsidRDefault="008678B8" w:rsidP="0003545C">
      <w:r>
        <w:t xml:space="preserve">The </w:t>
      </w:r>
      <w:r w:rsidR="0003545C">
        <w:t>Guild</w:t>
      </w:r>
      <w:r>
        <w:t xml:space="preserve"> reserves the right to inform the police of any suspicion it may have with regard to the use of </w:t>
      </w:r>
      <w:r w:rsidR="0003545C">
        <w:t>d</w:t>
      </w:r>
      <w:r>
        <w:t xml:space="preserve">rugs by any of its employees on the </w:t>
      </w:r>
      <w:r w:rsidR="0003545C">
        <w:t>Guild</w:t>
      </w:r>
      <w:r>
        <w:t xml:space="preserve">'s premises.      </w:t>
      </w:r>
    </w:p>
    <w:p w14:paraId="1EF49F1C" w14:textId="77777777" w:rsidR="0003545C" w:rsidRPr="0003545C" w:rsidRDefault="008678B8" w:rsidP="0003545C">
      <w:pPr>
        <w:pStyle w:val="ListParagraph"/>
        <w:numPr>
          <w:ilvl w:val="0"/>
          <w:numId w:val="19"/>
        </w:numPr>
        <w:rPr>
          <w:b/>
          <w:bCs/>
        </w:rPr>
      </w:pPr>
      <w:r w:rsidRPr="0003545C">
        <w:rPr>
          <w:b/>
          <w:bCs/>
        </w:rPr>
        <w:t xml:space="preserve">Search Policy  </w:t>
      </w:r>
    </w:p>
    <w:p w14:paraId="2988B4F0" w14:textId="1B4E1A5A" w:rsidR="0003545C" w:rsidDel="00C61D0F" w:rsidRDefault="008678B8" w:rsidP="0003545C">
      <w:pPr>
        <w:rPr>
          <w:del w:id="53" w:author="Sarah Kerton [2]" w:date="2019-06-27T15:45:00Z"/>
        </w:rPr>
      </w:pPr>
      <w:del w:id="54" w:author="Sarah Kerton [2]" w:date="2019-06-27T15:45:00Z">
        <w:r w:rsidDel="00C61D0F">
          <w:delText xml:space="preserve">If it is necessary to search an employee, the </w:delText>
        </w:r>
        <w:r w:rsidR="0003545C" w:rsidDel="00C61D0F">
          <w:delText>Guild</w:delText>
        </w:r>
        <w:r w:rsidDel="00C61D0F">
          <w:delText xml:space="preserve"> will follow the following procedure. </w:delText>
        </w:r>
      </w:del>
    </w:p>
    <w:p w14:paraId="7C9224C4" w14:textId="0E4822B6" w:rsidR="0003545C" w:rsidDel="00C61D0F" w:rsidRDefault="008678B8" w:rsidP="0003545C">
      <w:pPr>
        <w:rPr>
          <w:del w:id="55" w:author="Sarah Kerton [2]" w:date="2019-06-27T15:45:00Z"/>
        </w:rPr>
      </w:pPr>
      <w:commentRangeStart w:id="56"/>
      <w:del w:id="57" w:author="Sarah Kerton [2]" w:date="2019-06-27T15:45:00Z">
        <w:r w:rsidDel="00C61D0F">
          <w:delText xml:space="preserve">The </w:delText>
        </w:r>
        <w:r w:rsidR="0003545C" w:rsidDel="00C61D0F">
          <w:delText>Guild</w:delText>
        </w:r>
        <w:r w:rsidDel="00C61D0F">
          <w:delText xml:space="preserve"> reserves the right to search an employee or any of an employee's property held on </w:delText>
        </w:r>
        <w:r w:rsidR="0003545C" w:rsidDel="00C61D0F">
          <w:delText>Guild or University</w:delText>
        </w:r>
        <w:r w:rsidDel="00C61D0F">
          <w:delText xml:space="preserve"> premises at any time, if the </w:delText>
        </w:r>
        <w:r w:rsidR="0003545C" w:rsidDel="00C61D0F">
          <w:delText>Guild</w:delText>
        </w:r>
        <w:r w:rsidDel="00C61D0F">
          <w:delText xml:space="preserve"> has reasonable grounds to believe that it's alcohol and </w:delText>
        </w:r>
        <w:r w:rsidR="0003545C" w:rsidDel="00C61D0F">
          <w:delText>d</w:delText>
        </w:r>
        <w:r w:rsidDel="00C61D0F">
          <w:delText xml:space="preserve">rug abuse policy is being or has been infringed, or that an employee has committed a criminal offence.  </w:delText>
        </w:r>
        <w:commentRangeEnd w:id="56"/>
        <w:r w:rsidR="004B3FA1" w:rsidDel="00C61D0F">
          <w:rPr>
            <w:rStyle w:val="CommentReference"/>
          </w:rPr>
          <w:commentReference w:id="56"/>
        </w:r>
      </w:del>
    </w:p>
    <w:p w14:paraId="0D995B48" w14:textId="77777777" w:rsidR="0003545C" w:rsidRDefault="008678B8" w:rsidP="0003545C">
      <w:r>
        <w:t>Where an employee is required to submit to a search, the following procedure will be used:</w:t>
      </w:r>
    </w:p>
    <w:p w14:paraId="4F4F982C" w14:textId="77777777" w:rsidR="0003545C" w:rsidRDefault="008678B8" w:rsidP="0003545C">
      <w:pPr>
        <w:pStyle w:val="ListParagraph"/>
        <w:numPr>
          <w:ilvl w:val="0"/>
          <w:numId w:val="18"/>
        </w:numPr>
      </w:pPr>
      <w:r>
        <w:t>The search will be conducted in a private room</w:t>
      </w:r>
      <w:r w:rsidR="0003545C">
        <w:t>;</w:t>
      </w:r>
    </w:p>
    <w:p w14:paraId="3B8DA09C" w14:textId="77777777" w:rsidR="0003545C" w:rsidRDefault="008678B8" w:rsidP="0003545C">
      <w:pPr>
        <w:pStyle w:val="ListParagraph"/>
        <w:numPr>
          <w:ilvl w:val="0"/>
          <w:numId w:val="18"/>
        </w:numPr>
      </w:pPr>
      <w:r>
        <w:t>The employee may be accompanied by a colleague provided that the colleague is available without unreasonable delay</w:t>
      </w:r>
      <w:r w:rsidR="0003545C">
        <w:t>;</w:t>
      </w:r>
      <w:r>
        <w:t xml:space="preserve">  </w:t>
      </w:r>
    </w:p>
    <w:p w14:paraId="4357453B" w14:textId="77777777" w:rsidR="0003545C" w:rsidRDefault="0003545C" w:rsidP="0003545C">
      <w:pPr>
        <w:pStyle w:val="ListParagraph"/>
        <w:numPr>
          <w:ilvl w:val="0"/>
          <w:numId w:val="18"/>
        </w:numPr>
      </w:pPr>
      <w:r>
        <w:t>T</w:t>
      </w:r>
      <w:r w:rsidR="008678B8">
        <w:t>he search will be conducted b</w:t>
      </w:r>
      <w:r>
        <w:t xml:space="preserve">y </w:t>
      </w:r>
      <w:r w:rsidR="008678B8">
        <w:t>a member of University security and witnessed by a senior manager</w:t>
      </w:r>
      <w:r>
        <w:t>;</w:t>
      </w:r>
      <w:r w:rsidR="008678B8">
        <w:t xml:space="preserve">  </w:t>
      </w:r>
    </w:p>
    <w:p w14:paraId="0607C9FE" w14:textId="77777777" w:rsidR="0003545C" w:rsidRDefault="008678B8" w:rsidP="0003545C">
      <w:pPr>
        <w:pStyle w:val="ListParagraph"/>
        <w:numPr>
          <w:ilvl w:val="0"/>
          <w:numId w:val="18"/>
        </w:numPr>
      </w:pPr>
      <w:r>
        <w:t xml:space="preserve">The employee may request that the persons conducting and witnessing the search is of the same sex as </w:t>
      </w:r>
      <w:r w:rsidR="0003545C">
        <w:t>themselves.</w:t>
      </w:r>
    </w:p>
    <w:p w14:paraId="73DCDBC7" w14:textId="68513B2D" w:rsidR="0003545C" w:rsidDel="00C61D0F" w:rsidRDefault="008678B8" w:rsidP="0003545C">
      <w:pPr>
        <w:rPr>
          <w:del w:id="58" w:author="Sarah Kerton [2]" w:date="2019-06-27T15:46:00Z"/>
        </w:rPr>
      </w:pPr>
      <w:commentRangeStart w:id="59"/>
      <w:del w:id="60" w:author="Sarah Kerton [2]" w:date="2019-06-27T15:46:00Z">
        <w:r w:rsidDel="00C61D0F">
          <w:delText>An employee who unreasonably refuses to allow a search may be subject to the Staff/Officer Disciplinary Procedures</w:delText>
        </w:r>
        <w:r w:rsidR="0003545C" w:rsidDel="00C61D0F">
          <w:delText>.</w:delText>
        </w:r>
        <w:commentRangeEnd w:id="59"/>
        <w:r w:rsidR="004B3FA1" w:rsidDel="00C61D0F">
          <w:rPr>
            <w:rStyle w:val="CommentReference"/>
          </w:rPr>
          <w:commentReference w:id="59"/>
        </w:r>
      </w:del>
    </w:p>
    <w:p w14:paraId="7AE85E92" w14:textId="2EA9590E" w:rsidR="0003545C" w:rsidRDefault="008678B8" w:rsidP="0003545C">
      <w:r>
        <w:t xml:space="preserve">Where an employee is found to be in possession of prohibited </w:t>
      </w:r>
      <w:commentRangeStart w:id="61"/>
      <w:del w:id="62" w:author="Sarah Kerton [2]" w:date="2019-06-27T15:47:00Z">
        <w:r w:rsidDel="00C61D0F">
          <w:delText>alcohol</w:delText>
        </w:r>
        <w:commentRangeEnd w:id="61"/>
        <w:r w:rsidR="004B3FA1" w:rsidDel="00C61D0F">
          <w:rPr>
            <w:rStyle w:val="CommentReference"/>
          </w:rPr>
          <w:commentReference w:id="61"/>
        </w:r>
        <w:r w:rsidDel="00C61D0F">
          <w:delText xml:space="preserve"> or </w:delText>
        </w:r>
      </w:del>
      <w:r w:rsidR="0003545C">
        <w:t>d</w:t>
      </w:r>
      <w:r>
        <w:t>rugs</w:t>
      </w:r>
      <w:r w:rsidR="0003545C">
        <w:t>,</w:t>
      </w:r>
      <w:r>
        <w:t xml:space="preserve"> or there is evidence to suggest that they have committed a criminal offence, they will be suspended on full pay pending a further investigation, which may result in disciplinary action including dismissal</w:t>
      </w:r>
      <w:r w:rsidR="0003545C">
        <w:t>.</w:t>
      </w:r>
    </w:p>
    <w:p w14:paraId="3F80FBDA" w14:textId="3BFF718D" w:rsidR="00FD2989" w:rsidRPr="00D909C9" w:rsidRDefault="008678B8" w:rsidP="0003545C">
      <w:pPr>
        <w:rPr>
          <w:b/>
          <w:bCs/>
        </w:rPr>
      </w:pPr>
      <w:commentRangeStart w:id="63"/>
      <w:del w:id="64" w:author="Sarah Kerton [2]" w:date="2019-06-27T15:47:00Z">
        <w:r w:rsidDel="00C61D0F">
          <w:delText xml:space="preserve">The </w:delText>
        </w:r>
        <w:r w:rsidR="0003545C" w:rsidDel="00C61D0F">
          <w:delText>Guild</w:delText>
        </w:r>
        <w:r w:rsidDel="00C61D0F">
          <w:delText xml:space="preserve"> reserves </w:delText>
        </w:r>
        <w:commentRangeEnd w:id="63"/>
        <w:r w:rsidR="004B3FA1" w:rsidDel="00C61D0F">
          <w:rPr>
            <w:rStyle w:val="CommentReference"/>
          </w:rPr>
          <w:commentReference w:id="63"/>
        </w:r>
        <w:r w:rsidDel="00C61D0F">
          <w:delText xml:space="preserve">the right to inform the police of any suspicion if may have with regards to the use of </w:delText>
        </w:r>
        <w:r w:rsidR="0003545C" w:rsidDel="00C61D0F">
          <w:delText>d</w:delText>
        </w:r>
        <w:r w:rsidDel="00C61D0F">
          <w:delText xml:space="preserve">rugs or alcohol by any of its employees on </w:delText>
        </w:r>
        <w:r w:rsidR="0003545C" w:rsidDel="00C61D0F">
          <w:delText xml:space="preserve">Guild </w:delText>
        </w:r>
        <w:r w:rsidDel="00C61D0F">
          <w:delText xml:space="preserve">premises and with regards to any other criminal offence.  </w:delText>
        </w:r>
      </w:del>
    </w:p>
    <w:sectPr w:rsidR="00FD2989" w:rsidRPr="00D909C9">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5" w:author="Lorraine Teague" w:date="2019-06-27T09:55:00Z" w:initials="LT">
    <w:p w14:paraId="6F54C969" w14:textId="77777777" w:rsidR="00472ECE" w:rsidRDefault="00472ECE">
      <w:pPr>
        <w:pStyle w:val="CommentText"/>
      </w:pPr>
      <w:r>
        <w:rPr>
          <w:rStyle w:val="CommentReference"/>
        </w:rPr>
        <w:annotationRef/>
      </w:r>
      <w:r>
        <w:t xml:space="preserve">Suggest we do not create this as a contractual right – how long could effective treatment take.  Do we mean we will suspend just the disciplinary action </w:t>
      </w:r>
      <w:r w:rsidR="00D6523C">
        <w:t>(eg will not issue a warning or not dismiss) or that the employee will be suspended from their job and if so would suspension be without pay</w:t>
      </w:r>
    </w:p>
  </w:comment>
  <w:comment w:id="26" w:author="Sarah Kerton [2]" w:date="2019-06-27T15:42:00Z" w:initials="SK">
    <w:p w14:paraId="05DF50D3" w14:textId="39BD3227" w:rsidR="00C61D0F" w:rsidRDefault="00C61D0F">
      <w:pPr>
        <w:pStyle w:val="CommentText"/>
      </w:pPr>
      <w:r>
        <w:rPr>
          <w:rStyle w:val="CommentReference"/>
        </w:rPr>
        <w:annotationRef/>
      </w:r>
      <w:r>
        <w:t>Reworded</w:t>
      </w:r>
    </w:p>
  </w:comment>
  <w:comment w:id="39" w:author="Lorraine Teague" w:date="2019-06-27T09:58:00Z" w:initials="LT">
    <w:p w14:paraId="22BFB583" w14:textId="77777777" w:rsidR="00D6523C" w:rsidRDefault="00D6523C">
      <w:pPr>
        <w:pStyle w:val="CommentText"/>
      </w:pPr>
      <w:r>
        <w:rPr>
          <w:rStyle w:val="CommentReference"/>
        </w:rPr>
        <w:annotationRef/>
      </w:r>
      <w:r>
        <w:t>What if someone uses cannabis for medical reasons</w:t>
      </w:r>
    </w:p>
  </w:comment>
  <w:comment w:id="45" w:author="Lorraine Teague" w:date="2019-06-27T10:04:00Z" w:initials="LT">
    <w:p w14:paraId="2FA31983" w14:textId="77777777" w:rsidR="00D6523C" w:rsidRDefault="00D6523C">
      <w:pPr>
        <w:pStyle w:val="CommentText"/>
      </w:pPr>
      <w:r>
        <w:rPr>
          <w:rStyle w:val="CommentReference"/>
        </w:rPr>
        <w:annotationRef/>
      </w:r>
      <w:r>
        <w:t>See comment above</w:t>
      </w:r>
    </w:p>
  </w:comment>
  <w:comment w:id="46" w:author="Sarah Kerton [2]" w:date="2019-06-27T15:44:00Z" w:initials="SK">
    <w:p w14:paraId="20CF8745" w14:textId="15A5CCF9" w:rsidR="00C61D0F" w:rsidRDefault="00C61D0F">
      <w:pPr>
        <w:pStyle w:val="CommentText"/>
      </w:pPr>
      <w:r>
        <w:rPr>
          <w:rStyle w:val="CommentReference"/>
        </w:rPr>
        <w:annotationRef/>
      </w:r>
      <w:r>
        <w:t>Reworded as above</w:t>
      </w:r>
    </w:p>
  </w:comment>
  <w:comment w:id="56" w:author="Lorraine Teague" w:date="2019-06-27T10:11:00Z" w:initials="LT">
    <w:p w14:paraId="1F1695E7" w14:textId="77777777" w:rsidR="004B3FA1" w:rsidRDefault="004B3FA1">
      <w:pPr>
        <w:pStyle w:val="CommentText"/>
      </w:pPr>
      <w:r>
        <w:rPr>
          <w:rStyle w:val="CommentReference"/>
        </w:rPr>
        <w:annotationRef/>
      </w:r>
      <w:r>
        <w:t>Repetition of paragraph aboce</w:t>
      </w:r>
    </w:p>
  </w:comment>
  <w:comment w:id="59" w:author="Lorraine Teague" w:date="2019-06-27T10:12:00Z" w:initials="LT">
    <w:p w14:paraId="40817431" w14:textId="77777777" w:rsidR="004B3FA1" w:rsidRDefault="004B3FA1">
      <w:pPr>
        <w:pStyle w:val="CommentText"/>
      </w:pPr>
      <w:r>
        <w:rPr>
          <w:rStyle w:val="CommentReference"/>
        </w:rPr>
        <w:annotationRef/>
      </w:r>
      <w:r>
        <w:t>Repetition and inconsistent with statement above that it will be treated as gross misconduct</w:t>
      </w:r>
    </w:p>
  </w:comment>
  <w:comment w:id="61" w:author="Lorraine Teague" w:date="2019-06-27T10:13:00Z" w:initials="LT">
    <w:p w14:paraId="41535B42" w14:textId="77777777" w:rsidR="004B3FA1" w:rsidRDefault="004B3FA1">
      <w:pPr>
        <w:pStyle w:val="CommentText"/>
      </w:pPr>
      <w:r>
        <w:rPr>
          <w:rStyle w:val="CommentReference"/>
        </w:rPr>
        <w:annotationRef/>
      </w:r>
      <w:r>
        <w:t>The policy does not prohibit the possession of alcohol</w:t>
      </w:r>
    </w:p>
  </w:comment>
  <w:comment w:id="63" w:author="Lorraine Teague" w:date="2019-06-27T10:13:00Z" w:initials="LT">
    <w:p w14:paraId="35E0DC8D" w14:textId="77777777" w:rsidR="004B3FA1" w:rsidRDefault="004B3FA1">
      <w:pPr>
        <w:pStyle w:val="CommentText"/>
      </w:pPr>
      <w:r>
        <w:rPr>
          <w:rStyle w:val="CommentReference"/>
        </w:rPr>
        <w:annotationRef/>
      </w:r>
      <w:r>
        <w:t>Repetition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4C969" w15:done="0"/>
  <w15:commentEx w15:paraId="05DF50D3" w15:paraIdParent="6F54C969" w15:done="0"/>
  <w15:commentEx w15:paraId="22BFB583" w15:done="0"/>
  <w15:commentEx w15:paraId="2FA31983" w15:done="0"/>
  <w15:commentEx w15:paraId="20CF8745" w15:paraIdParent="2FA31983" w15:done="0"/>
  <w15:commentEx w15:paraId="1F1695E7" w15:done="0"/>
  <w15:commentEx w15:paraId="40817431" w15:done="0"/>
  <w15:commentEx w15:paraId="41535B42" w15:done="0"/>
  <w15:commentEx w15:paraId="35E0DC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4C969" w16cid:durableId="20C08E09"/>
  <w16cid:commentId w16cid:paraId="05DF50D3" w16cid:durableId="20C08E0A"/>
  <w16cid:commentId w16cid:paraId="22BFB583" w16cid:durableId="20C08E0B"/>
  <w16cid:commentId w16cid:paraId="2FA31983" w16cid:durableId="20C08E0D"/>
  <w16cid:commentId w16cid:paraId="20CF8745" w16cid:durableId="20C08E0E"/>
  <w16cid:commentId w16cid:paraId="1F1695E7" w16cid:durableId="20C08E0F"/>
  <w16cid:commentId w16cid:paraId="40817431" w16cid:durableId="20C08E10"/>
  <w16cid:commentId w16cid:paraId="41535B42" w16cid:durableId="20C08E11"/>
  <w16cid:commentId w16cid:paraId="35E0DC8D" w16cid:durableId="20C08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964A0" w14:textId="77777777" w:rsidR="006E32F2" w:rsidRDefault="006E32F2" w:rsidP="00EF3960">
      <w:pPr>
        <w:spacing w:after="0" w:line="240" w:lineRule="auto"/>
      </w:pPr>
      <w:r>
        <w:separator/>
      </w:r>
    </w:p>
  </w:endnote>
  <w:endnote w:type="continuationSeparator" w:id="0">
    <w:p w14:paraId="21B6AA7A" w14:textId="77777777" w:rsidR="006E32F2" w:rsidRDefault="006E32F2" w:rsidP="00EF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EAADB" w:themeColor="accent1" w:themeTint="99"/>
      </w:rPr>
      <w:id w:val="1388302639"/>
      <w:docPartObj>
        <w:docPartGallery w:val="Page Numbers (Bottom of Page)"/>
        <w:docPartUnique/>
      </w:docPartObj>
    </w:sdtPr>
    <w:sdtEndPr>
      <w:rPr>
        <w:spacing w:val="60"/>
      </w:rPr>
    </w:sdtEndPr>
    <w:sdtContent>
      <w:p w14:paraId="5ABB6E73" w14:textId="77777777" w:rsidR="00EF3960" w:rsidRPr="00EF3960" w:rsidRDefault="00EF3960">
        <w:pPr>
          <w:pStyle w:val="Footer"/>
          <w:pBdr>
            <w:top w:val="single" w:sz="4" w:space="1" w:color="D9D9D9" w:themeColor="background1" w:themeShade="D9"/>
          </w:pBdr>
          <w:jc w:val="right"/>
          <w:rPr>
            <w:color w:val="8EAADB" w:themeColor="accent1" w:themeTint="99"/>
          </w:rPr>
        </w:pPr>
        <w:r w:rsidRPr="00EF3960">
          <w:rPr>
            <w:color w:val="8EAADB" w:themeColor="accent1" w:themeTint="99"/>
          </w:rPr>
          <w:fldChar w:fldCharType="begin"/>
        </w:r>
        <w:r w:rsidRPr="00EF3960">
          <w:rPr>
            <w:color w:val="8EAADB" w:themeColor="accent1" w:themeTint="99"/>
          </w:rPr>
          <w:instrText xml:space="preserve"> PAGE   \* MERGEFORMAT </w:instrText>
        </w:r>
        <w:r w:rsidRPr="00EF3960">
          <w:rPr>
            <w:color w:val="8EAADB" w:themeColor="accent1" w:themeTint="99"/>
          </w:rPr>
          <w:fldChar w:fldCharType="separate"/>
        </w:r>
        <w:r w:rsidR="00C61D0F">
          <w:rPr>
            <w:noProof/>
            <w:color w:val="8EAADB" w:themeColor="accent1" w:themeTint="99"/>
          </w:rPr>
          <w:t>3</w:t>
        </w:r>
        <w:r w:rsidRPr="00EF3960">
          <w:rPr>
            <w:noProof/>
            <w:color w:val="8EAADB" w:themeColor="accent1" w:themeTint="99"/>
          </w:rPr>
          <w:fldChar w:fldCharType="end"/>
        </w:r>
        <w:r w:rsidRPr="00EF3960">
          <w:rPr>
            <w:color w:val="8EAADB" w:themeColor="accent1" w:themeTint="99"/>
          </w:rPr>
          <w:t xml:space="preserve"> | </w:t>
        </w:r>
        <w:r w:rsidRPr="00EF3960">
          <w:rPr>
            <w:color w:val="8EAADB" w:themeColor="accent1" w:themeTint="99"/>
            <w:spacing w:val="60"/>
          </w:rPr>
          <w:t>Page</w:t>
        </w:r>
      </w:p>
    </w:sdtContent>
  </w:sdt>
  <w:p w14:paraId="6389271D" w14:textId="77777777" w:rsidR="00EF3960" w:rsidRDefault="00EF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F4F1" w14:textId="77777777" w:rsidR="006E32F2" w:rsidRDefault="006E32F2" w:rsidP="00EF3960">
      <w:pPr>
        <w:spacing w:after="0" w:line="240" w:lineRule="auto"/>
      </w:pPr>
      <w:r>
        <w:separator/>
      </w:r>
    </w:p>
  </w:footnote>
  <w:footnote w:type="continuationSeparator" w:id="0">
    <w:p w14:paraId="77951CFF" w14:textId="77777777" w:rsidR="006E32F2" w:rsidRDefault="006E32F2" w:rsidP="00EF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EF3960" w:rsidRPr="00C9475F" w14:paraId="54C39923" w14:textId="77777777" w:rsidTr="00D14803">
      <w:tc>
        <w:tcPr>
          <w:tcW w:w="2144" w:type="dxa"/>
          <w:tcBorders>
            <w:top w:val="nil"/>
            <w:left w:val="nil"/>
            <w:bottom w:val="nil"/>
            <w:right w:val="nil"/>
          </w:tcBorders>
        </w:tcPr>
        <w:p w14:paraId="7CEE835B" w14:textId="77777777" w:rsidR="00EF3960" w:rsidRDefault="00EF3960" w:rsidP="00EF3960">
          <w:pPr>
            <w:pStyle w:val="Header"/>
          </w:pPr>
          <w:r>
            <w:rPr>
              <w:noProof/>
              <w:lang w:eastAsia="en-GB"/>
            </w:rPr>
            <w:drawing>
              <wp:inline distT="0" distB="0" distL="0" distR="0" wp14:anchorId="0E8EE01B" wp14:editId="1A381D1E">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65324666" w14:textId="77777777" w:rsidR="00EF3960" w:rsidRPr="00C9475F" w:rsidRDefault="00EF3960" w:rsidP="00EF3960">
          <w:pPr>
            <w:pStyle w:val="Header"/>
            <w:jc w:val="right"/>
            <w:rPr>
              <w:b/>
              <w:bCs/>
              <w:sz w:val="52"/>
              <w:szCs w:val="52"/>
            </w:rPr>
          </w:pPr>
          <w:r w:rsidRPr="00C9475F">
            <w:rPr>
              <w:b/>
              <w:bCs/>
              <w:color w:val="1F3864" w:themeColor="accent1" w:themeShade="80"/>
              <w:sz w:val="52"/>
              <w:szCs w:val="52"/>
            </w:rPr>
            <w:t xml:space="preserve">UCB Guild </w:t>
          </w:r>
          <w:r w:rsidR="008678B8">
            <w:rPr>
              <w:b/>
              <w:bCs/>
              <w:color w:val="1F3864" w:themeColor="accent1" w:themeShade="80"/>
              <w:sz w:val="52"/>
              <w:szCs w:val="52"/>
            </w:rPr>
            <w:t>Alcohol and Drugs</w:t>
          </w:r>
          <w:r w:rsidRPr="00C9475F">
            <w:rPr>
              <w:b/>
              <w:bCs/>
              <w:color w:val="1F3864" w:themeColor="accent1" w:themeShade="80"/>
              <w:sz w:val="52"/>
              <w:szCs w:val="52"/>
            </w:rPr>
            <w:t xml:space="preserve"> Policy</w:t>
          </w:r>
        </w:p>
      </w:tc>
    </w:tr>
  </w:tbl>
  <w:p w14:paraId="6ED6A4A3" w14:textId="77777777" w:rsidR="00EF3960" w:rsidRDefault="00EF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710D"/>
    <w:multiLevelType w:val="hybridMultilevel"/>
    <w:tmpl w:val="9814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22CA5"/>
    <w:multiLevelType w:val="hybridMultilevel"/>
    <w:tmpl w:val="9EB40D1C"/>
    <w:lvl w:ilvl="0" w:tplc="6576F01A">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2" w15:restartNumberingAfterBreak="0">
    <w:nsid w:val="1ABD7390"/>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D37CE"/>
    <w:multiLevelType w:val="hybridMultilevel"/>
    <w:tmpl w:val="1600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55982"/>
    <w:multiLevelType w:val="hybridMultilevel"/>
    <w:tmpl w:val="E2F0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613B5"/>
    <w:multiLevelType w:val="hybridMultilevel"/>
    <w:tmpl w:val="762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675BF"/>
    <w:multiLevelType w:val="hybridMultilevel"/>
    <w:tmpl w:val="D970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460C8"/>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71B8C"/>
    <w:multiLevelType w:val="hybridMultilevel"/>
    <w:tmpl w:val="26D4E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DD1E3C"/>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F44DE5"/>
    <w:multiLevelType w:val="hybridMultilevel"/>
    <w:tmpl w:val="260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27660"/>
    <w:multiLevelType w:val="hybridMultilevel"/>
    <w:tmpl w:val="445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31992"/>
    <w:multiLevelType w:val="hybridMultilevel"/>
    <w:tmpl w:val="32A2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44F61"/>
    <w:multiLevelType w:val="hybridMultilevel"/>
    <w:tmpl w:val="181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D27CD"/>
    <w:multiLevelType w:val="hybridMultilevel"/>
    <w:tmpl w:val="575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362E38"/>
    <w:multiLevelType w:val="hybridMultilevel"/>
    <w:tmpl w:val="B07A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77C1D"/>
    <w:multiLevelType w:val="hybridMultilevel"/>
    <w:tmpl w:val="8CA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83DAB"/>
    <w:multiLevelType w:val="hybridMultilevel"/>
    <w:tmpl w:val="180283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7D4A5D7F"/>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F12D2F"/>
    <w:multiLevelType w:val="hybridMultilevel"/>
    <w:tmpl w:val="AF82AC4E"/>
    <w:lvl w:ilvl="0" w:tplc="B30E99DA">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6"/>
  </w:num>
  <w:num w:numId="3">
    <w:abstractNumId w:val="14"/>
  </w:num>
  <w:num w:numId="4">
    <w:abstractNumId w:val="13"/>
  </w:num>
  <w:num w:numId="5">
    <w:abstractNumId w:val="15"/>
  </w:num>
  <w:num w:numId="6">
    <w:abstractNumId w:val="11"/>
  </w:num>
  <w:num w:numId="7">
    <w:abstractNumId w:val="9"/>
  </w:num>
  <w:num w:numId="8">
    <w:abstractNumId w:val="16"/>
  </w:num>
  <w:num w:numId="9">
    <w:abstractNumId w:val="8"/>
  </w:num>
  <w:num w:numId="10">
    <w:abstractNumId w:val="2"/>
  </w:num>
  <w:num w:numId="11">
    <w:abstractNumId w:val="7"/>
  </w:num>
  <w:num w:numId="12">
    <w:abstractNumId w:val="18"/>
  </w:num>
  <w:num w:numId="13">
    <w:abstractNumId w:val="0"/>
  </w:num>
  <w:num w:numId="14">
    <w:abstractNumId w:val="10"/>
  </w:num>
  <w:num w:numId="15">
    <w:abstractNumId w:val="3"/>
  </w:num>
  <w:num w:numId="16">
    <w:abstractNumId w:val="12"/>
  </w:num>
  <w:num w:numId="17">
    <w:abstractNumId w:val="5"/>
  </w:num>
  <w:num w:numId="18">
    <w:abstractNumId w:val="4"/>
  </w:num>
  <w:num w:numId="19">
    <w:abstractNumId w:val="1"/>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Kerton">
    <w15:presenceInfo w15:providerId="Windows Live" w15:userId="3ce1f3899cf68929"/>
  </w15:person>
  <w15:person w15:author="Lorraine Teague">
    <w15:presenceInfo w15:providerId="None" w15:userId="Lorraine Teague"/>
  </w15:person>
  <w15:person w15:author="Sarah Kerton [2]">
    <w15:presenceInfo w15:providerId="AD" w15:userId="S-1-5-21-704058035-1750407786-1232828436-15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1AC"/>
    <w:rsid w:val="000334F4"/>
    <w:rsid w:val="0003545C"/>
    <w:rsid w:val="000602FF"/>
    <w:rsid w:val="001243D5"/>
    <w:rsid w:val="0018120B"/>
    <w:rsid w:val="002D7517"/>
    <w:rsid w:val="002F2161"/>
    <w:rsid w:val="00302997"/>
    <w:rsid w:val="00326259"/>
    <w:rsid w:val="003D558F"/>
    <w:rsid w:val="003E0FEE"/>
    <w:rsid w:val="004115B8"/>
    <w:rsid w:val="0045473B"/>
    <w:rsid w:val="00472ECE"/>
    <w:rsid w:val="004B3FA1"/>
    <w:rsid w:val="004B6599"/>
    <w:rsid w:val="004C585C"/>
    <w:rsid w:val="005C0717"/>
    <w:rsid w:val="005C658C"/>
    <w:rsid w:val="006147D2"/>
    <w:rsid w:val="00622397"/>
    <w:rsid w:val="006E32F2"/>
    <w:rsid w:val="007F04A8"/>
    <w:rsid w:val="00823293"/>
    <w:rsid w:val="008678B8"/>
    <w:rsid w:val="00906228"/>
    <w:rsid w:val="00920087"/>
    <w:rsid w:val="00931DB4"/>
    <w:rsid w:val="009421AC"/>
    <w:rsid w:val="009520FF"/>
    <w:rsid w:val="009978F3"/>
    <w:rsid w:val="009F19B5"/>
    <w:rsid w:val="009F34BE"/>
    <w:rsid w:val="00A06F01"/>
    <w:rsid w:val="00A17807"/>
    <w:rsid w:val="00A23E3D"/>
    <w:rsid w:val="00AA3322"/>
    <w:rsid w:val="00AF7350"/>
    <w:rsid w:val="00B174FE"/>
    <w:rsid w:val="00BA7F24"/>
    <w:rsid w:val="00BD0351"/>
    <w:rsid w:val="00BD5D83"/>
    <w:rsid w:val="00BF377D"/>
    <w:rsid w:val="00BF56E4"/>
    <w:rsid w:val="00C1490E"/>
    <w:rsid w:val="00C46C27"/>
    <w:rsid w:val="00C55991"/>
    <w:rsid w:val="00C61D0F"/>
    <w:rsid w:val="00CA2E09"/>
    <w:rsid w:val="00D6523C"/>
    <w:rsid w:val="00D909C9"/>
    <w:rsid w:val="00DA41D7"/>
    <w:rsid w:val="00DE15BC"/>
    <w:rsid w:val="00E8793C"/>
    <w:rsid w:val="00EF3960"/>
    <w:rsid w:val="00F40E9E"/>
    <w:rsid w:val="00FD2989"/>
    <w:rsid w:val="00FD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E0B7"/>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7D"/>
    <w:pPr>
      <w:ind w:left="720"/>
      <w:contextualSpacing/>
    </w:pPr>
  </w:style>
  <w:style w:type="paragraph" w:styleId="Header">
    <w:name w:val="header"/>
    <w:basedOn w:val="Normal"/>
    <w:link w:val="HeaderChar"/>
    <w:uiPriority w:val="99"/>
    <w:unhideWhenUsed/>
    <w:rsid w:val="00EF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60"/>
  </w:style>
  <w:style w:type="paragraph" w:styleId="Footer">
    <w:name w:val="footer"/>
    <w:basedOn w:val="Normal"/>
    <w:link w:val="FooterChar"/>
    <w:uiPriority w:val="99"/>
    <w:unhideWhenUsed/>
    <w:rsid w:val="00EF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60"/>
  </w:style>
  <w:style w:type="table" w:styleId="TableGrid">
    <w:name w:val="Table Grid"/>
    <w:basedOn w:val="TableNormal"/>
    <w:uiPriority w:val="39"/>
    <w:rsid w:val="00E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CE"/>
    <w:rPr>
      <w:rFonts w:ascii="Segoe UI" w:hAnsi="Segoe UI" w:cs="Segoe UI"/>
      <w:sz w:val="18"/>
      <w:szCs w:val="18"/>
    </w:rPr>
  </w:style>
  <w:style w:type="character" w:styleId="CommentReference">
    <w:name w:val="annotation reference"/>
    <w:basedOn w:val="DefaultParagraphFont"/>
    <w:uiPriority w:val="99"/>
    <w:semiHidden/>
    <w:unhideWhenUsed/>
    <w:rsid w:val="00472ECE"/>
    <w:rPr>
      <w:sz w:val="16"/>
      <w:szCs w:val="16"/>
    </w:rPr>
  </w:style>
  <w:style w:type="paragraph" w:styleId="CommentText">
    <w:name w:val="annotation text"/>
    <w:basedOn w:val="Normal"/>
    <w:link w:val="CommentTextChar"/>
    <w:uiPriority w:val="99"/>
    <w:semiHidden/>
    <w:unhideWhenUsed/>
    <w:rsid w:val="00472ECE"/>
    <w:pPr>
      <w:spacing w:line="240" w:lineRule="auto"/>
    </w:pPr>
    <w:rPr>
      <w:sz w:val="20"/>
      <w:szCs w:val="20"/>
    </w:rPr>
  </w:style>
  <w:style w:type="character" w:customStyle="1" w:styleId="CommentTextChar">
    <w:name w:val="Comment Text Char"/>
    <w:basedOn w:val="DefaultParagraphFont"/>
    <w:link w:val="CommentText"/>
    <w:uiPriority w:val="99"/>
    <w:semiHidden/>
    <w:rsid w:val="00472ECE"/>
    <w:rPr>
      <w:sz w:val="20"/>
      <w:szCs w:val="20"/>
    </w:rPr>
  </w:style>
  <w:style w:type="paragraph" w:styleId="CommentSubject">
    <w:name w:val="annotation subject"/>
    <w:basedOn w:val="CommentText"/>
    <w:next w:val="CommentText"/>
    <w:link w:val="CommentSubjectChar"/>
    <w:uiPriority w:val="99"/>
    <w:semiHidden/>
    <w:unhideWhenUsed/>
    <w:rsid w:val="00472ECE"/>
    <w:rPr>
      <w:b/>
      <w:bCs/>
    </w:rPr>
  </w:style>
  <w:style w:type="character" w:customStyle="1" w:styleId="CommentSubjectChar">
    <w:name w:val="Comment Subject Char"/>
    <w:basedOn w:val="CommentTextChar"/>
    <w:link w:val="CommentSubject"/>
    <w:uiPriority w:val="99"/>
    <w:semiHidden/>
    <w:rsid w:val="00472E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3</cp:revision>
  <dcterms:created xsi:type="dcterms:W3CDTF">2020-01-27T22:45:00Z</dcterms:created>
  <dcterms:modified xsi:type="dcterms:W3CDTF">2020-01-27T23:13:00Z</dcterms:modified>
</cp:coreProperties>
</file>