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51CE266C" w14:textId="77777777" w:rsidTr="00D14803">
        <w:tc>
          <w:tcPr>
            <w:tcW w:w="2254" w:type="dxa"/>
            <w:shd w:val="clear" w:color="auto" w:fill="8EAADB" w:themeFill="accent1" w:themeFillTint="99"/>
            <w:vAlign w:val="center"/>
          </w:tcPr>
          <w:p w14:paraId="70DB3B07" w14:textId="77777777" w:rsidR="00EF3960" w:rsidRDefault="00EF3960" w:rsidP="00D14803">
            <w:pPr>
              <w:jc w:val="right"/>
              <w:rPr>
                <w:b/>
                <w:bCs/>
              </w:rPr>
            </w:pPr>
          </w:p>
          <w:p w14:paraId="2574808B" w14:textId="77777777" w:rsidR="00EF3960" w:rsidRDefault="00EF3960" w:rsidP="00D14803">
            <w:pPr>
              <w:jc w:val="right"/>
              <w:rPr>
                <w:b/>
                <w:bCs/>
              </w:rPr>
            </w:pPr>
            <w:r>
              <w:rPr>
                <w:b/>
                <w:bCs/>
              </w:rPr>
              <w:t>Policy Name</w:t>
            </w:r>
          </w:p>
          <w:p w14:paraId="017417DC" w14:textId="77777777" w:rsidR="00EF3960" w:rsidRDefault="00EF3960" w:rsidP="00D14803">
            <w:pPr>
              <w:jc w:val="right"/>
              <w:rPr>
                <w:b/>
                <w:bCs/>
              </w:rPr>
            </w:pPr>
          </w:p>
        </w:tc>
        <w:tc>
          <w:tcPr>
            <w:tcW w:w="3128" w:type="dxa"/>
            <w:vAlign w:val="center"/>
          </w:tcPr>
          <w:p w14:paraId="5DC411B6" w14:textId="77777777" w:rsidR="00EF3960" w:rsidRDefault="00360985" w:rsidP="00D14803">
            <w:pPr>
              <w:rPr>
                <w:b/>
                <w:bCs/>
              </w:rPr>
            </w:pPr>
            <w:r>
              <w:rPr>
                <w:b/>
                <w:bCs/>
              </w:rPr>
              <w:t>Staff Protocol</w:t>
            </w:r>
          </w:p>
        </w:tc>
        <w:tc>
          <w:tcPr>
            <w:tcW w:w="1701" w:type="dxa"/>
            <w:shd w:val="clear" w:color="auto" w:fill="8EAADB" w:themeFill="accent1" w:themeFillTint="99"/>
            <w:vAlign w:val="center"/>
          </w:tcPr>
          <w:p w14:paraId="45E85533" w14:textId="77777777" w:rsidR="00EF3960" w:rsidRDefault="00EF3960" w:rsidP="00D14803">
            <w:pPr>
              <w:jc w:val="right"/>
              <w:rPr>
                <w:b/>
                <w:bCs/>
              </w:rPr>
            </w:pPr>
            <w:r>
              <w:rPr>
                <w:b/>
                <w:bCs/>
              </w:rPr>
              <w:t>Policy Number</w:t>
            </w:r>
          </w:p>
        </w:tc>
        <w:tc>
          <w:tcPr>
            <w:tcW w:w="1933" w:type="dxa"/>
            <w:vAlign w:val="center"/>
          </w:tcPr>
          <w:p w14:paraId="7D1961E9" w14:textId="77777777" w:rsidR="00EF3960" w:rsidRPr="008C3865" w:rsidRDefault="00EF3960" w:rsidP="00D14803">
            <w:r w:rsidRPr="008C3865">
              <w:t>HR0</w:t>
            </w:r>
            <w:r w:rsidR="008678B8">
              <w:t>0</w:t>
            </w:r>
            <w:r w:rsidR="00360985">
              <w:t>3</w:t>
            </w:r>
          </w:p>
        </w:tc>
      </w:tr>
      <w:tr w:rsidR="00EF3960" w14:paraId="56BD4268" w14:textId="77777777" w:rsidTr="00D14803">
        <w:tc>
          <w:tcPr>
            <w:tcW w:w="2254" w:type="dxa"/>
            <w:shd w:val="clear" w:color="auto" w:fill="8EAADB" w:themeFill="accent1" w:themeFillTint="99"/>
            <w:vAlign w:val="center"/>
          </w:tcPr>
          <w:p w14:paraId="6CA4E3F5" w14:textId="77777777" w:rsidR="00EF3960" w:rsidRDefault="00EF3960" w:rsidP="00D14803">
            <w:pPr>
              <w:jc w:val="right"/>
              <w:rPr>
                <w:b/>
                <w:bCs/>
              </w:rPr>
            </w:pPr>
          </w:p>
          <w:p w14:paraId="0CCA2F55" w14:textId="77777777" w:rsidR="00EF3960" w:rsidRDefault="00EF3960" w:rsidP="00D14803">
            <w:pPr>
              <w:jc w:val="right"/>
              <w:rPr>
                <w:b/>
                <w:bCs/>
              </w:rPr>
            </w:pPr>
            <w:r>
              <w:rPr>
                <w:b/>
                <w:bCs/>
              </w:rPr>
              <w:t>Approval date</w:t>
            </w:r>
          </w:p>
          <w:p w14:paraId="43869723" w14:textId="77777777" w:rsidR="00EF3960" w:rsidRDefault="00EF3960" w:rsidP="00D14803">
            <w:pPr>
              <w:jc w:val="right"/>
              <w:rPr>
                <w:b/>
                <w:bCs/>
              </w:rPr>
            </w:pPr>
          </w:p>
        </w:tc>
        <w:tc>
          <w:tcPr>
            <w:tcW w:w="3128" w:type="dxa"/>
            <w:vAlign w:val="center"/>
          </w:tcPr>
          <w:p w14:paraId="1D60E997" w14:textId="77777777" w:rsidR="00EF3960" w:rsidRPr="008C3865" w:rsidRDefault="00EF3960" w:rsidP="00D14803">
            <w:r w:rsidRPr="008C3865">
              <w:t>June 2019</w:t>
            </w:r>
          </w:p>
        </w:tc>
        <w:tc>
          <w:tcPr>
            <w:tcW w:w="1701" w:type="dxa"/>
            <w:shd w:val="clear" w:color="auto" w:fill="8EAADB" w:themeFill="accent1" w:themeFillTint="99"/>
            <w:vAlign w:val="center"/>
          </w:tcPr>
          <w:p w14:paraId="29EE1176" w14:textId="77777777" w:rsidR="00EF3960" w:rsidRDefault="00EF3960" w:rsidP="00D14803">
            <w:pPr>
              <w:jc w:val="right"/>
              <w:rPr>
                <w:b/>
                <w:bCs/>
              </w:rPr>
            </w:pPr>
            <w:r>
              <w:rPr>
                <w:b/>
                <w:bCs/>
              </w:rPr>
              <w:t>To be reviewed</w:t>
            </w:r>
          </w:p>
        </w:tc>
        <w:tc>
          <w:tcPr>
            <w:tcW w:w="1933" w:type="dxa"/>
            <w:vAlign w:val="center"/>
          </w:tcPr>
          <w:p w14:paraId="2D2099E9" w14:textId="77777777" w:rsidR="00EF3960" w:rsidRPr="008C3865" w:rsidRDefault="008678B8" w:rsidP="00D14803">
            <w:r>
              <w:t>June 2022</w:t>
            </w:r>
          </w:p>
        </w:tc>
      </w:tr>
      <w:tr w:rsidR="00EF3960" w14:paraId="6B9E5D9E" w14:textId="77777777" w:rsidTr="00D14803">
        <w:tc>
          <w:tcPr>
            <w:tcW w:w="2254" w:type="dxa"/>
            <w:shd w:val="clear" w:color="auto" w:fill="8EAADB" w:themeFill="accent1" w:themeFillTint="99"/>
            <w:vAlign w:val="center"/>
          </w:tcPr>
          <w:p w14:paraId="35A9638D" w14:textId="77777777" w:rsidR="00EF3960" w:rsidRDefault="00EF3960" w:rsidP="00D14803">
            <w:pPr>
              <w:jc w:val="right"/>
              <w:rPr>
                <w:b/>
                <w:bCs/>
              </w:rPr>
            </w:pPr>
          </w:p>
          <w:p w14:paraId="3E5CF4E9" w14:textId="77777777" w:rsidR="00EF3960" w:rsidRDefault="00EF3960" w:rsidP="00D14803">
            <w:pPr>
              <w:jc w:val="right"/>
              <w:rPr>
                <w:b/>
                <w:bCs/>
              </w:rPr>
            </w:pPr>
            <w:r>
              <w:rPr>
                <w:b/>
                <w:bCs/>
              </w:rPr>
              <w:t>Approved by</w:t>
            </w:r>
          </w:p>
          <w:p w14:paraId="0F2C5C93" w14:textId="77777777" w:rsidR="00EF3960" w:rsidRDefault="00EF3960" w:rsidP="00D14803">
            <w:pPr>
              <w:jc w:val="right"/>
              <w:rPr>
                <w:b/>
                <w:bCs/>
              </w:rPr>
            </w:pPr>
          </w:p>
        </w:tc>
        <w:tc>
          <w:tcPr>
            <w:tcW w:w="6762" w:type="dxa"/>
            <w:gridSpan w:val="3"/>
            <w:vAlign w:val="center"/>
          </w:tcPr>
          <w:p w14:paraId="33E82348" w14:textId="77777777" w:rsidR="00EF3960" w:rsidRPr="008C3865" w:rsidRDefault="00EF3960" w:rsidP="00D14803">
            <w:r w:rsidRPr="008C3865">
              <w:t>UCB Guild HR Subcommittee</w:t>
            </w:r>
          </w:p>
        </w:tc>
      </w:tr>
      <w:tr w:rsidR="00EF3960" w14:paraId="4B62ED02" w14:textId="77777777" w:rsidTr="00D14803">
        <w:tc>
          <w:tcPr>
            <w:tcW w:w="2254" w:type="dxa"/>
            <w:shd w:val="clear" w:color="auto" w:fill="8EAADB" w:themeFill="accent1" w:themeFillTint="99"/>
            <w:vAlign w:val="center"/>
          </w:tcPr>
          <w:p w14:paraId="357A55C8" w14:textId="77777777" w:rsidR="00EF3960" w:rsidRDefault="00EF3960" w:rsidP="00D14803">
            <w:pPr>
              <w:jc w:val="right"/>
              <w:rPr>
                <w:b/>
                <w:bCs/>
              </w:rPr>
            </w:pPr>
          </w:p>
          <w:p w14:paraId="3139BC57" w14:textId="77777777" w:rsidR="00EF3960" w:rsidRDefault="00EF3960" w:rsidP="00D14803">
            <w:pPr>
              <w:jc w:val="right"/>
              <w:rPr>
                <w:b/>
                <w:bCs/>
              </w:rPr>
            </w:pPr>
            <w:r>
              <w:rPr>
                <w:b/>
                <w:bCs/>
              </w:rPr>
              <w:t>Noted/endorsed</w:t>
            </w:r>
          </w:p>
          <w:p w14:paraId="0EFB118D" w14:textId="77777777" w:rsidR="00EF3960" w:rsidRDefault="00EF3960" w:rsidP="00D14803">
            <w:pPr>
              <w:jc w:val="right"/>
              <w:rPr>
                <w:b/>
                <w:bCs/>
              </w:rPr>
            </w:pPr>
          </w:p>
        </w:tc>
        <w:tc>
          <w:tcPr>
            <w:tcW w:w="6762" w:type="dxa"/>
            <w:gridSpan w:val="3"/>
            <w:vAlign w:val="center"/>
          </w:tcPr>
          <w:p w14:paraId="50DD0DB0" w14:textId="77777777" w:rsidR="00EF3960" w:rsidRPr="008C3865" w:rsidRDefault="00EF3960" w:rsidP="00D14803">
            <w:r>
              <w:t>Guild Manager</w:t>
            </w:r>
          </w:p>
        </w:tc>
      </w:tr>
      <w:tr w:rsidR="00EF3960" w14:paraId="15C39B50" w14:textId="77777777" w:rsidTr="00D14803">
        <w:tc>
          <w:tcPr>
            <w:tcW w:w="2254" w:type="dxa"/>
            <w:shd w:val="clear" w:color="auto" w:fill="8EAADB" w:themeFill="accent1" w:themeFillTint="99"/>
            <w:vAlign w:val="center"/>
          </w:tcPr>
          <w:p w14:paraId="2D2B37ED" w14:textId="77777777" w:rsidR="00EF3960" w:rsidRDefault="00EF3960" w:rsidP="00D14803">
            <w:pPr>
              <w:jc w:val="right"/>
              <w:rPr>
                <w:b/>
                <w:bCs/>
              </w:rPr>
            </w:pPr>
          </w:p>
          <w:p w14:paraId="6E0D3C89" w14:textId="6CCA63FA" w:rsidR="00EF3960" w:rsidRDefault="00367938" w:rsidP="00D14803">
            <w:pPr>
              <w:jc w:val="right"/>
              <w:rPr>
                <w:b/>
                <w:bCs/>
              </w:rPr>
            </w:pPr>
            <w:r>
              <w:rPr>
                <w:b/>
                <w:bCs/>
              </w:rPr>
              <w:t>Applicable to</w:t>
            </w:r>
          </w:p>
          <w:p w14:paraId="0CD851E1" w14:textId="77777777" w:rsidR="00EF3960" w:rsidRDefault="00EF3960" w:rsidP="00D14803">
            <w:pPr>
              <w:jc w:val="right"/>
              <w:rPr>
                <w:b/>
                <w:bCs/>
              </w:rPr>
            </w:pPr>
          </w:p>
        </w:tc>
        <w:tc>
          <w:tcPr>
            <w:tcW w:w="6762" w:type="dxa"/>
            <w:gridSpan w:val="3"/>
            <w:vAlign w:val="center"/>
          </w:tcPr>
          <w:p w14:paraId="61C9CCD3" w14:textId="398F2E18" w:rsidR="00EF3960" w:rsidRPr="008C3865" w:rsidRDefault="00367938" w:rsidP="00D14803">
            <w:r>
              <w:t>All staff and officers</w:t>
            </w:r>
          </w:p>
        </w:tc>
      </w:tr>
      <w:tr w:rsidR="00EF3960" w14:paraId="4C76BE24" w14:textId="77777777" w:rsidTr="00D14803">
        <w:tc>
          <w:tcPr>
            <w:tcW w:w="2254" w:type="dxa"/>
            <w:shd w:val="clear" w:color="auto" w:fill="8EAADB" w:themeFill="accent1" w:themeFillTint="99"/>
            <w:vAlign w:val="center"/>
          </w:tcPr>
          <w:p w14:paraId="0C2A0BAE" w14:textId="77777777" w:rsidR="00EF3960" w:rsidRDefault="00EF3960" w:rsidP="00D14803">
            <w:pPr>
              <w:jc w:val="right"/>
              <w:rPr>
                <w:b/>
                <w:bCs/>
              </w:rPr>
            </w:pPr>
          </w:p>
          <w:p w14:paraId="440ECDDB" w14:textId="77777777" w:rsidR="00EF3960" w:rsidRDefault="00EF3960" w:rsidP="00D14803">
            <w:pPr>
              <w:jc w:val="right"/>
              <w:rPr>
                <w:b/>
                <w:bCs/>
              </w:rPr>
            </w:pPr>
            <w:r>
              <w:rPr>
                <w:b/>
                <w:bCs/>
              </w:rPr>
              <w:t>Related policies</w:t>
            </w:r>
          </w:p>
          <w:p w14:paraId="06FC1484" w14:textId="77777777" w:rsidR="00EF3960" w:rsidRDefault="00EF3960" w:rsidP="00D14803">
            <w:pPr>
              <w:jc w:val="right"/>
              <w:rPr>
                <w:b/>
                <w:bCs/>
              </w:rPr>
            </w:pPr>
          </w:p>
        </w:tc>
        <w:tc>
          <w:tcPr>
            <w:tcW w:w="6762" w:type="dxa"/>
            <w:gridSpan w:val="3"/>
            <w:vAlign w:val="center"/>
          </w:tcPr>
          <w:p w14:paraId="0FABCA26" w14:textId="16DBE193" w:rsidR="00EF3960" w:rsidRPr="008C3865" w:rsidRDefault="00BB6AD6" w:rsidP="00D14803">
            <w:r>
              <w:t xml:space="preserve">HR009 Grievance Policy; HR012 Dignity at Work Policy; </w:t>
            </w:r>
            <w:bookmarkStart w:id="0" w:name="_GoBack"/>
            <w:bookmarkEnd w:id="0"/>
            <w:r w:rsidR="00367938">
              <w:t>HR015 Disciplinary Policy</w:t>
            </w:r>
          </w:p>
        </w:tc>
      </w:tr>
    </w:tbl>
    <w:p w14:paraId="0269369C"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2E292746" w14:textId="77777777" w:rsidTr="00D14803">
        <w:tc>
          <w:tcPr>
            <w:tcW w:w="9016" w:type="dxa"/>
            <w:gridSpan w:val="4"/>
            <w:shd w:val="clear" w:color="auto" w:fill="1F3864" w:themeFill="accent1" w:themeFillShade="80"/>
            <w:vAlign w:val="center"/>
          </w:tcPr>
          <w:p w14:paraId="1960B5BF" w14:textId="77777777" w:rsidR="00EF3960" w:rsidRPr="00C9475F" w:rsidRDefault="00EF3960" w:rsidP="00D14803">
            <w:pPr>
              <w:jc w:val="center"/>
              <w:rPr>
                <w:b/>
                <w:bCs/>
                <w:sz w:val="28"/>
                <w:szCs w:val="28"/>
              </w:rPr>
            </w:pPr>
            <w:r w:rsidRPr="00C9475F">
              <w:rPr>
                <w:b/>
                <w:bCs/>
                <w:sz w:val="28"/>
                <w:szCs w:val="28"/>
              </w:rPr>
              <w:t>REVIEW HISTORY</w:t>
            </w:r>
          </w:p>
        </w:tc>
      </w:tr>
      <w:tr w:rsidR="00EF3960" w14:paraId="01CE058C" w14:textId="77777777" w:rsidTr="00D14803">
        <w:tc>
          <w:tcPr>
            <w:tcW w:w="2254" w:type="dxa"/>
            <w:shd w:val="clear" w:color="auto" w:fill="8EAADB" w:themeFill="accent1" w:themeFillTint="99"/>
            <w:vAlign w:val="center"/>
          </w:tcPr>
          <w:p w14:paraId="7BD46C76"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1F51E860"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244C67F2"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223C63D1" w14:textId="77777777" w:rsidR="00EF3960" w:rsidRDefault="00EF3960" w:rsidP="00D14803">
            <w:pPr>
              <w:rPr>
                <w:b/>
                <w:bCs/>
              </w:rPr>
            </w:pPr>
            <w:r>
              <w:rPr>
                <w:b/>
                <w:bCs/>
              </w:rPr>
              <w:t>Notes</w:t>
            </w:r>
          </w:p>
        </w:tc>
      </w:tr>
      <w:tr w:rsidR="00EF3960" w14:paraId="7B9459C1" w14:textId="77777777" w:rsidTr="00D14803">
        <w:tc>
          <w:tcPr>
            <w:tcW w:w="2254" w:type="dxa"/>
            <w:vAlign w:val="center"/>
          </w:tcPr>
          <w:p w14:paraId="57B77D50" w14:textId="77777777" w:rsidR="00EF3960" w:rsidRDefault="00EF3960" w:rsidP="00D14803">
            <w:pPr>
              <w:jc w:val="center"/>
            </w:pPr>
          </w:p>
          <w:p w14:paraId="354F3B69" w14:textId="77777777" w:rsidR="00EF3960" w:rsidRDefault="00EF3960" w:rsidP="00D14803">
            <w:pPr>
              <w:jc w:val="center"/>
            </w:pPr>
            <w:r>
              <w:t>28</w:t>
            </w:r>
            <w:r w:rsidRPr="00C9475F">
              <w:t>/06/2019</w:t>
            </w:r>
          </w:p>
          <w:p w14:paraId="3BA6F15A" w14:textId="77777777" w:rsidR="00EF3960" w:rsidRPr="00C9475F" w:rsidRDefault="00EF3960" w:rsidP="00D14803">
            <w:pPr>
              <w:jc w:val="center"/>
            </w:pPr>
          </w:p>
        </w:tc>
        <w:tc>
          <w:tcPr>
            <w:tcW w:w="2254" w:type="dxa"/>
            <w:vAlign w:val="center"/>
          </w:tcPr>
          <w:p w14:paraId="0E85EB1B" w14:textId="77777777" w:rsidR="00EF3960" w:rsidRPr="00C9475F" w:rsidRDefault="00EF3960" w:rsidP="00D14803">
            <w:pPr>
              <w:jc w:val="center"/>
            </w:pPr>
            <w:r>
              <w:t>Sarah Kerton</w:t>
            </w:r>
          </w:p>
        </w:tc>
        <w:tc>
          <w:tcPr>
            <w:tcW w:w="2254" w:type="dxa"/>
            <w:vAlign w:val="center"/>
          </w:tcPr>
          <w:p w14:paraId="42992361" w14:textId="77777777" w:rsidR="00EF3960" w:rsidRPr="00C9475F" w:rsidRDefault="00EF3960" w:rsidP="00D14803">
            <w:pPr>
              <w:jc w:val="center"/>
            </w:pPr>
            <w:r>
              <w:t>Guild Manager, UCB Guild</w:t>
            </w:r>
          </w:p>
        </w:tc>
        <w:tc>
          <w:tcPr>
            <w:tcW w:w="2254" w:type="dxa"/>
            <w:vAlign w:val="center"/>
          </w:tcPr>
          <w:p w14:paraId="07EF1F67" w14:textId="2B05E1B5" w:rsidR="00EF3960" w:rsidRPr="00C9475F" w:rsidRDefault="00EF3960" w:rsidP="00D14803">
            <w:pPr>
              <w:jc w:val="center"/>
            </w:pPr>
            <w:r>
              <w:t>Creation of new policy and approval</w:t>
            </w:r>
            <w:ins w:id="1" w:author="Sarah Kerton" w:date="2019-10-29T11:37:00Z">
              <w:r w:rsidR="00844CDB">
                <w:t xml:space="preserve"> by HR Subcommittee</w:t>
              </w:r>
            </w:ins>
          </w:p>
        </w:tc>
      </w:tr>
      <w:tr w:rsidR="00EF3960" w14:paraId="56821F2A" w14:textId="77777777" w:rsidTr="00D14803">
        <w:tc>
          <w:tcPr>
            <w:tcW w:w="2254" w:type="dxa"/>
            <w:vAlign w:val="center"/>
          </w:tcPr>
          <w:p w14:paraId="054428D1" w14:textId="1963C21B" w:rsidR="00EF3960" w:rsidRPr="00C9475F" w:rsidRDefault="00367938" w:rsidP="00D14803">
            <w:pPr>
              <w:jc w:val="center"/>
            </w:pPr>
            <w:r>
              <w:t>31/10/2019</w:t>
            </w:r>
          </w:p>
        </w:tc>
        <w:tc>
          <w:tcPr>
            <w:tcW w:w="2254" w:type="dxa"/>
            <w:vAlign w:val="center"/>
          </w:tcPr>
          <w:p w14:paraId="22DE9C64" w14:textId="65563816" w:rsidR="00EF3960" w:rsidRPr="00C9475F" w:rsidRDefault="00367938" w:rsidP="00D14803">
            <w:pPr>
              <w:jc w:val="center"/>
            </w:pPr>
            <w:r>
              <w:t>Sarah Kerton</w:t>
            </w:r>
          </w:p>
        </w:tc>
        <w:tc>
          <w:tcPr>
            <w:tcW w:w="2254" w:type="dxa"/>
            <w:vAlign w:val="center"/>
          </w:tcPr>
          <w:p w14:paraId="51226039" w14:textId="6DB817E9" w:rsidR="00EF3960" w:rsidRPr="00C9475F" w:rsidRDefault="00367938" w:rsidP="00D14803">
            <w:pPr>
              <w:jc w:val="center"/>
            </w:pPr>
            <w:r>
              <w:t>Guild Manager, UCB Guild</w:t>
            </w:r>
          </w:p>
        </w:tc>
        <w:tc>
          <w:tcPr>
            <w:tcW w:w="2254" w:type="dxa"/>
            <w:vAlign w:val="center"/>
          </w:tcPr>
          <w:p w14:paraId="2ED257E1" w14:textId="724B049E" w:rsidR="00EF3960" w:rsidRPr="00C9475F" w:rsidRDefault="00367938" w:rsidP="00D14803">
            <w:pPr>
              <w:jc w:val="center"/>
            </w:pPr>
            <w:r>
              <w:t>Ratified by Trustee Board</w:t>
            </w:r>
          </w:p>
        </w:tc>
      </w:tr>
    </w:tbl>
    <w:p w14:paraId="58F27296" w14:textId="77777777" w:rsidR="00EF3960" w:rsidRDefault="00EF3960">
      <w:pPr>
        <w:rPr>
          <w:b/>
          <w:bCs/>
        </w:rPr>
      </w:pPr>
    </w:p>
    <w:p w14:paraId="6822C6A5" w14:textId="77777777" w:rsidR="003E0FEE" w:rsidRPr="003E0FEE" w:rsidRDefault="00360985">
      <w:pPr>
        <w:rPr>
          <w:b/>
          <w:bCs/>
        </w:rPr>
      </w:pPr>
      <w:r>
        <w:rPr>
          <w:b/>
          <w:bCs/>
        </w:rPr>
        <w:t>STAFF PROTOCOL</w:t>
      </w:r>
    </w:p>
    <w:p w14:paraId="192BA633" w14:textId="77777777" w:rsidR="00F21292" w:rsidRDefault="00F21292" w:rsidP="00360985">
      <w:r w:rsidRPr="00F21292">
        <w:rPr>
          <w:b/>
          <w:bCs/>
        </w:rPr>
        <w:t>Summary</w:t>
      </w:r>
      <w:r>
        <w:br/>
      </w:r>
      <w:r w:rsidR="00360985" w:rsidRPr="00F21292">
        <w:rPr>
          <w:i/>
          <w:iCs/>
        </w:rPr>
        <w:t xml:space="preserve">The Staff Protocol outlines the relationship between the elected </w:t>
      </w:r>
      <w:r w:rsidRPr="00F21292">
        <w:rPr>
          <w:i/>
          <w:iCs/>
        </w:rPr>
        <w:t>o</w:t>
      </w:r>
      <w:r w:rsidR="00360985" w:rsidRPr="00F21292">
        <w:rPr>
          <w:i/>
          <w:iCs/>
        </w:rPr>
        <w:t>fficers and staff</w:t>
      </w:r>
      <w:r>
        <w:rPr>
          <w:i/>
          <w:iCs/>
        </w:rPr>
        <w:t>, as well as the expectations of students in their interactions with staff</w:t>
      </w:r>
      <w:r w:rsidR="00360985" w:rsidRPr="00F21292">
        <w:rPr>
          <w:i/>
          <w:iCs/>
        </w:rPr>
        <w:t>. It is important that the accountability relationship is respected, particularly when commenting on performance or work in public. These principles should be applied in all appropriate settings.</w:t>
      </w:r>
      <w:r w:rsidR="00360985" w:rsidRPr="00F21292">
        <w:t xml:space="preserve">     </w:t>
      </w:r>
    </w:p>
    <w:p w14:paraId="3A93A87A" w14:textId="77777777" w:rsidR="00F21292" w:rsidRDefault="00F21292" w:rsidP="00360985">
      <w:pPr>
        <w:rPr>
          <w:i/>
          <w:iCs/>
        </w:rPr>
      </w:pPr>
      <w:r w:rsidRPr="00F21292">
        <w:rPr>
          <w:i/>
          <w:iCs/>
        </w:rPr>
        <w:t xml:space="preserve">The Staff Protocol outlines how concerns or issues that staff and students may raise about each other should be managed.  </w:t>
      </w:r>
    </w:p>
    <w:p w14:paraId="4DB321C4" w14:textId="77777777" w:rsidR="00F21292" w:rsidRPr="00F21292" w:rsidRDefault="00F21292" w:rsidP="00360985">
      <w:pPr>
        <w:rPr>
          <w:i/>
          <w:iCs/>
        </w:rPr>
      </w:pPr>
    </w:p>
    <w:p w14:paraId="6C23470C" w14:textId="77777777" w:rsidR="00F21292" w:rsidRPr="00F21292" w:rsidRDefault="00F21292" w:rsidP="00F21292">
      <w:pPr>
        <w:pStyle w:val="ListParagraph"/>
        <w:numPr>
          <w:ilvl w:val="0"/>
          <w:numId w:val="20"/>
        </w:numPr>
        <w:rPr>
          <w:b/>
          <w:bCs/>
        </w:rPr>
      </w:pPr>
      <w:r w:rsidRPr="00F21292">
        <w:rPr>
          <w:b/>
          <w:bCs/>
        </w:rPr>
        <w:t>Introduction</w:t>
      </w:r>
    </w:p>
    <w:p w14:paraId="20699850" w14:textId="77777777" w:rsidR="00F21292" w:rsidRPr="00F21292" w:rsidRDefault="00F21292" w:rsidP="00F21292">
      <w:r>
        <w:t xml:space="preserve">University College Birmingham Guild of Students </w:t>
      </w:r>
      <w:r w:rsidRPr="00F21292">
        <w:t xml:space="preserve">is structured as a collective, self-governing organisation. Central to the resources of the </w:t>
      </w:r>
      <w:r>
        <w:t>Guild</w:t>
      </w:r>
      <w:r w:rsidRPr="00F21292">
        <w:t xml:space="preserve"> are the employed staff who provide for continuity, professional advice, managerial expertise and the day</w:t>
      </w:r>
      <w:r>
        <w:t>-</w:t>
      </w:r>
      <w:r w:rsidRPr="00F21292">
        <w:t xml:space="preserve">to-day operation and implementation of policy. The purpose of this protocol is to clarify the relationships between students, their elected representatives and staff.  </w:t>
      </w:r>
    </w:p>
    <w:p w14:paraId="0E04FFC5" w14:textId="77777777" w:rsidR="00F21292" w:rsidRDefault="00360985" w:rsidP="00360985">
      <w:r w:rsidRPr="00F21292">
        <w:lastRenderedPageBreak/>
        <w:t xml:space="preserve">It is important that a constructive day to day working relationship or effective communication between </w:t>
      </w:r>
      <w:r w:rsidR="00F21292">
        <w:t>o</w:t>
      </w:r>
      <w:r w:rsidRPr="00F21292">
        <w:t xml:space="preserve">fficers and staff is maintained. To this end, both </w:t>
      </w:r>
      <w:r w:rsidR="00F21292">
        <w:t>o</w:t>
      </w:r>
      <w:r w:rsidRPr="00F21292">
        <w:t xml:space="preserve">fficers and staff are expected to uphold the principles of appropriate accountability within a culture of mutual support and respect.     </w:t>
      </w:r>
    </w:p>
    <w:p w14:paraId="70D4DFB6" w14:textId="136A5387" w:rsidR="00360985" w:rsidRPr="00F21292" w:rsidDel="000C0057" w:rsidRDefault="00360985" w:rsidP="00360985">
      <w:pPr>
        <w:rPr>
          <w:del w:id="2" w:author="Sarah Kerton" w:date="2019-06-28T12:40:00Z"/>
        </w:rPr>
      </w:pPr>
      <w:commentRangeStart w:id="3"/>
      <w:commentRangeStart w:id="4"/>
      <w:del w:id="5" w:author="Sarah Kerton" w:date="2019-06-28T12:40:00Z">
        <w:r w:rsidRPr="00F21292" w:rsidDel="000C0057">
          <w:delText xml:space="preserve">While each staff member will wish to establish their own particular working relationships, this written agreement, together with other agreements and contracts between staff and </w:delText>
        </w:r>
        <w:r w:rsidR="00F21292" w:rsidDel="000C0057">
          <w:delText>the Guild</w:delText>
        </w:r>
        <w:r w:rsidRPr="00F21292" w:rsidDel="000C0057">
          <w:delText>, will be recognised as contractual in the event of any dispute</w:delText>
        </w:r>
        <w:commentRangeEnd w:id="3"/>
        <w:r w:rsidR="009A0AE6" w:rsidDel="000C0057">
          <w:rPr>
            <w:rStyle w:val="CommentReference"/>
          </w:rPr>
          <w:commentReference w:id="3"/>
        </w:r>
        <w:commentRangeEnd w:id="4"/>
        <w:r w:rsidR="009E26F7" w:rsidDel="000C0057">
          <w:rPr>
            <w:rStyle w:val="CommentReference"/>
          </w:rPr>
          <w:commentReference w:id="4"/>
        </w:r>
        <w:r w:rsidRPr="00F21292" w:rsidDel="000C0057">
          <w:delText xml:space="preserve">.  </w:delText>
        </w:r>
      </w:del>
    </w:p>
    <w:p w14:paraId="31973D55" w14:textId="77777777" w:rsidR="00360985" w:rsidRPr="00F21292" w:rsidRDefault="00360985" w:rsidP="00360985">
      <w:r w:rsidRPr="00F21292">
        <w:t xml:space="preserve">The </w:t>
      </w:r>
      <w:r w:rsidR="00F21292">
        <w:t xml:space="preserve">Guild Manager </w:t>
      </w:r>
      <w:r w:rsidRPr="00F21292">
        <w:t>shall ensure that</w:t>
      </w:r>
      <w:r w:rsidR="00F21292">
        <w:t xml:space="preserve"> all staff and members of the Executive Team</w:t>
      </w:r>
      <w:r w:rsidRPr="00F21292">
        <w:t xml:space="preserve"> </w:t>
      </w:r>
      <w:r w:rsidR="00F21292">
        <w:t>are</w:t>
      </w:r>
      <w:r w:rsidRPr="00F21292">
        <w:t xml:space="preserve"> issued with a copy of this protocol.  </w:t>
      </w:r>
      <w:r w:rsidR="00F21292">
        <w:t>All student leaders of societies, student representatives and officers of the Guild will also be informed of the protocol.</w:t>
      </w:r>
    </w:p>
    <w:p w14:paraId="1218B53B" w14:textId="25DA0EEF" w:rsidR="00360985" w:rsidRPr="00F21292" w:rsidRDefault="00360985" w:rsidP="00360985">
      <w:r w:rsidRPr="00F21292">
        <w:t>The terms of this protocol will apply to all staff irrespective of their position in the organisation and their status as a member</w:t>
      </w:r>
      <w:r w:rsidR="00B778F8">
        <w:t xml:space="preserve"> (</w:t>
      </w:r>
      <w:r w:rsidRPr="00F21292">
        <w:t>or not</w:t>
      </w:r>
      <w:r w:rsidR="00B778F8">
        <w:t>)</w:t>
      </w:r>
      <w:r w:rsidRPr="00F21292">
        <w:t xml:space="preserve"> of a </w:t>
      </w:r>
      <w:r w:rsidR="00F21292">
        <w:t>T</w:t>
      </w:r>
      <w:r w:rsidRPr="00F21292">
        <w:t xml:space="preserve">rade Union.  </w:t>
      </w:r>
    </w:p>
    <w:p w14:paraId="58ED599F" w14:textId="77777777" w:rsidR="00360985" w:rsidRPr="00F21292" w:rsidRDefault="00360985" w:rsidP="00360985">
      <w:r w:rsidRPr="00F21292">
        <w:t xml:space="preserve">Any breach of this protocol will be considered as a serious disciplinary matter.  </w:t>
      </w:r>
    </w:p>
    <w:p w14:paraId="249403A7" w14:textId="77777777" w:rsidR="00360985" w:rsidRPr="00F21292" w:rsidRDefault="00360985" w:rsidP="00360985">
      <w:r w:rsidRPr="00F21292">
        <w:t xml:space="preserve"> </w:t>
      </w:r>
    </w:p>
    <w:p w14:paraId="5D5CDDCE" w14:textId="77777777" w:rsidR="00F21292" w:rsidRPr="00F21292" w:rsidRDefault="00360985" w:rsidP="00F21292">
      <w:pPr>
        <w:pStyle w:val="ListParagraph"/>
        <w:numPr>
          <w:ilvl w:val="0"/>
          <w:numId w:val="20"/>
        </w:numPr>
        <w:rPr>
          <w:b/>
          <w:bCs/>
        </w:rPr>
      </w:pPr>
      <w:r w:rsidRPr="00F21292">
        <w:rPr>
          <w:b/>
          <w:bCs/>
        </w:rPr>
        <w:t xml:space="preserve">Purpose </w:t>
      </w:r>
    </w:p>
    <w:p w14:paraId="4EB61442" w14:textId="77777777" w:rsidR="00360985" w:rsidRPr="00F21292" w:rsidRDefault="00360985" w:rsidP="00360985">
      <w:r w:rsidRPr="00F21292">
        <w:t xml:space="preserve">The intention of this protocol is to ensure that </w:t>
      </w:r>
      <w:r w:rsidR="00F21292">
        <w:t xml:space="preserve">the Guild </w:t>
      </w:r>
      <w:r w:rsidRPr="00F21292">
        <w:t xml:space="preserve">shall:  </w:t>
      </w:r>
    </w:p>
    <w:p w14:paraId="3A33FB73" w14:textId="397B9C06" w:rsidR="00F21292" w:rsidRDefault="00360985" w:rsidP="00F21292">
      <w:pPr>
        <w:pStyle w:val="ListParagraph"/>
        <w:numPr>
          <w:ilvl w:val="0"/>
          <w:numId w:val="21"/>
        </w:numPr>
      </w:pPr>
      <w:r w:rsidRPr="00F21292">
        <w:t>Comply with all Employment</w:t>
      </w:r>
      <w:del w:id="6" w:author="Lorraine Teague" w:date="2019-06-27T13:46:00Z">
        <w:r w:rsidRPr="00F21292" w:rsidDel="009A0AE6">
          <w:delText xml:space="preserve"> </w:delText>
        </w:r>
      </w:del>
      <w:ins w:id="7" w:author="Lorraine Teague" w:date="2019-06-27T13:45:00Z">
        <w:r w:rsidR="009A0AE6">
          <w:t>, Employment</w:t>
        </w:r>
      </w:ins>
      <w:ins w:id="8" w:author="Lorraine Teague" w:date="2019-06-27T13:46:00Z">
        <w:r w:rsidR="009A0AE6">
          <w:t xml:space="preserve"> Rights </w:t>
        </w:r>
      </w:ins>
      <w:r w:rsidRPr="00F21292">
        <w:t xml:space="preserve">and Employment </w:t>
      </w:r>
      <w:ins w:id="9" w:author="Lorraine Teague" w:date="2019-06-27T13:46:00Z">
        <w:r w:rsidR="009A0AE6">
          <w:t>Relations</w:t>
        </w:r>
      </w:ins>
      <w:del w:id="10" w:author="Lorraine Teague" w:date="2019-06-27T13:47:00Z">
        <w:r w:rsidRPr="00F21292" w:rsidDel="009A0AE6">
          <w:delText>Protection Acts</w:delText>
        </w:r>
      </w:del>
      <w:r w:rsidRPr="00F21292">
        <w:t xml:space="preserve"> currently in force</w:t>
      </w:r>
      <w:ins w:id="11" w:author="Lorraine Teague" w:date="2019-06-27T13:47:00Z">
        <w:r w:rsidR="009A0AE6">
          <w:t xml:space="preserve"> (as amended from time to time)</w:t>
        </w:r>
      </w:ins>
      <w:r w:rsidR="00F21292">
        <w:t>;</w:t>
      </w:r>
    </w:p>
    <w:p w14:paraId="77422B96" w14:textId="5F18FE01" w:rsidR="00F21292" w:rsidRDefault="00360985" w:rsidP="00F21292">
      <w:pPr>
        <w:pStyle w:val="ListParagraph"/>
        <w:numPr>
          <w:ilvl w:val="0"/>
          <w:numId w:val="21"/>
        </w:numPr>
      </w:pPr>
      <w:r w:rsidRPr="00F21292">
        <w:t xml:space="preserve">Empower the </w:t>
      </w:r>
      <w:r w:rsidR="00F21292">
        <w:t>UCB Guild</w:t>
      </w:r>
      <w:r w:rsidRPr="00F21292">
        <w:t xml:space="preserve"> Trustee Board to act with the full authority </w:t>
      </w:r>
      <w:commentRangeStart w:id="12"/>
      <w:commentRangeStart w:id="13"/>
      <w:del w:id="14" w:author="Sarah Kerton" w:date="2019-10-29T11:43:00Z">
        <w:r w:rsidRPr="00F21292" w:rsidDel="00844CDB">
          <w:delText xml:space="preserve">of the sovereign body </w:delText>
        </w:r>
        <w:commentRangeEnd w:id="12"/>
        <w:r w:rsidR="009A0AE6" w:rsidDel="00844CDB">
          <w:rPr>
            <w:rStyle w:val="CommentReference"/>
          </w:rPr>
          <w:commentReference w:id="12"/>
        </w:r>
        <w:commentRangeEnd w:id="13"/>
        <w:r w:rsidR="009E26F7" w:rsidDel="00844CDB">
          <w:rPr>
            <w:rStyle w:val="CommentReference"/>
          </w:rPr>
          <w:commentReference w:id="13"/>
        </w:r>
        <w:r w:rsidRPr="00F21292" w:rsidDel="00844CDB">
          <w:delText xml:space="preserve">of the </w:delText>
        </w:r>
        <w:r w:rsidR="00F21292" w:rsidDel="00844CDB">
          <w:delText>Guild</w:delText>
        </w:r>
        <w:r w:rsidRPr="00F21292" w:rsidDel="00844CDB">
          <w:delText xml:space="preserve"> </w:delText>
        </w:r>
      </w:del>
      <w:r w:rsidRPr="00F21292">
        <w:t xml:space="preserve">as the </w:t>
      </w:r>
      <w:ins w:id="15" w:author="Sarah Kerton" w:date="2019-10-29T11:44:00Z">
        <w:r w:rsidR="00844CDB">
          <w:t xml:space="preserve">employer of </w:t>
        </w:r>
      </w:ins>
      <w:del w:id="16" w:author="Sarah Kerton" w:date="2019-10-29T11:43:00Z">
        <w:r w:rsidRPr="00F21292" w:rsidDel="00844CDB">
          <w:delText xml:space="preserve">Employing Committee of </w:delText>
        </w:r>
      </w:del>
      <w:r w:rsidR="00F21292">
        <w:t>UCB Guild</w:t>
      </w:r>
      <w:ins w:id="17" w:author="Sarah Kerton" w:date="2019-10-29T11:44:00Z">
        <w:r w:rsidR="00844CDB">
          <w:t xml:space="preserve"> staff and officers</w:t>
        </w:r>
      </w:ins>
      <w:r w:rsidR="00F21292">
        <w:t>;</w:t>
      </w:r>
    </w:p>
    <w:p w14:paraId="408F1E44" w14:textId="0F080614" w:rsidR="00F21292" w:rsidRDefault="00360985" w:rsidP="00F21292">
      <w:pPr>
        <w:pStyle w:val="ListParagraph"/>
        <w:numPr>
          <w:ilvl w:val="0"/>
          <w:numId w:val="21"/>
        </w:numPr>
      </w:pPr>
      <w:r w:rsidRPr="00F21292">
        <w:t>Protect the individual employee from breaches of confidentiality in respect of personal affairs and to ensure that contractual matters are dealt with only by the Trustee Board</w:t>
      </w:r>
      <w:ins w:id="18" w:author="Sarah Kerton" w:date="2019-10-29T11:43:00Z">
        <w:r w:rsidR="00844CDB">
          <w:t>, or its delegated bodies</w:t>
        </w:r>
      </w:ins>
      <w:r w:rsidR="00F21292">
        <w:t>;</w:t>
      </w:r>
    </w:p>
    <w:p w14:paraId="4D88EB72" w14:textId="77777777" w:rsidR="00F21292" w:rsidRDefault="00360985" w:rsidP="00F21292">
      <w:pPr>
        <w:pStyle w:val="ListParagraph"/>
        <w:numPr>
          <w:ilvl w:val="0"/>
          <w:numId w:val="21"/>
        </w:numPr>
      </w:pPr>
      <w:r w:rsidRPr="00F21292">
        <w:t xml:space="preserve">To protect </w:t>
      </w:r>
      <w:r w:rsidR="00F21292">
        <w:t>the Guild</w:t>
      </w:r>
      <w:r w:rsidRPr="00F21292">
        <w:t xml:space="preserve"> from any interference in the conduct of its policy-making by employees</w:t>
      </w:r>
    </w:p>
    <w:p w14:paraId="18BD5EF7" w14:textId="77777777" w:rsidR="00F21292" w:rsidRDefault="00360985" w:rsidP="00F21292">
      <w:pPr>
        <w:pStyle w:val="ListParagraph"/>
        <w:numPr>
          <w:ilvl w:val="0"/>
          <w:numId w:val="21"/>
        </w:numPr>
      </w:pPr>
      <w:r w:rsidRPr="00F21292">
        <w:t xml:space="preserve">To be committed to the effective implementation of </w:t>
      </w:r>
      <w:r w:rsidR="00F21292">
        <w:t>the</w:t>
      </w:r>
      <w:r w:rsidRPr="00F21292">
        <w:t xml:space="preserve"> Equal</w:t>
      </w:r>
      <w:r w:rsidR="00F21292">
        <w:t>ity and Diversity</w:t>
      </w:r>
      <w:r w:rsidRPr="00F21292">
        <w:t xml:space="preserve"> Policy</w:t>
      </w:r>
      <w:r w:rsidR="00F21292">
        <w:t>;</w:t>
      </w:r>
    </w:p>
    <w:p w14:paraId="33F0E872" w14:textId="77777777" w:rsidR="00360985" w:rsidRPr="00F21292" w:rsidRDefault="00360985" w:rsidP="00F21292">
      <w:pPr>
        <w:pStyle w:val="ListParagraph"/>
        <w:numPr>
          <w:ilvl w:val="0"/>
          <w:numId w:val="21"/>
        </w:numPr>
      </w:pPr>
      <w:r w:rsidRPr="00F21292">
        <w:t xml:space="preserve">Maintain sound employment practices and good staff relations.  </w:t>
      </w:r>
    </w:p>
    <w:p w14:paraId="3C123887" w14:textId="77777777" w:rsidR="00360985" w:rsidRPr="00F21292" w:rsidRDefault="00360985" w:rsidP="00360985">
      <w:r w:rsidRPr="00F21292">
        <w:t xml:space="preserve"> </w:t>
      </w:r>
    </w:p>
    <w:p w14:paraId="220F6817" w14:textId="77777777" w:rsidR="00F21292" w:rsidRPr="00F21292" w:rsidRDefault="00360985" w:rsidP="00F21292">
      <w:pPr>
        <w:pStyle w:val="ListParagraph"/>
        <w:numPr>
          <w:ilvl w:val="0"/>
          <w:numId w:val="20"/>
        </w:numPr>
        <w:rPr>
          <w:b/>
          <w:bCs/>
        </w:rPr>
      </w:pPr>
      <w:r w:rsidRPr="00F21292">
        <w:rPr>
          <w:b/>
          <w:bCs/>
        </w:rPr>
        <w:t xml:space="preserve">Definitions  </w:t>
      </w:r>
    </w:p>
    <w:p w14:paraId="4418F40D" w14:textId="77777777" w:rsidR="00360985" w:rsidRPr="00F21292" w:rsidRDefault="00360985" w:rsidP="00360985">
      <w:r w:rsidRPr="00F21292">
        <w:t xml:space="preserve">In this document, the following definitions apply:  </w:t>
      </w:r>
    </w:p>
    <w:p w14:paraId="0C576B52" w14:textId="77777777" w:rsidR="008D4A1E" w:rsidRPr="00F21292" w:rsidRDefault="008D4A1E" w:rsidP="008D4A1E">
      <w:r w:rsidRPr="00F21292">
        <w:t xml:space="preserve">“Political Policy” is policy that is developed and approved by the elected officers through the democratic structures. E.g. affiliation to NUS, zero tolerance of sexual harassment in </w:t>
      </w:r>
      <w:r>
        <w:t>the Guild.</w:t>
      </w:r>
    </w:p>
    <w:p w14:paraId="10BCDF0A" w14:textId="77777777" w:rsidR="008D4A1E" w:rsidRDefault="008D4A1E" w:rsidP="00F21292">
      <w:r w:rsidRPr="00F21292">
        <w:t xml:space="preserve">“Policies” are documents, such as this one, largely developed by staff, which provide frameworks and procedures for the day-to-day operations of the organisation e.g. Disciplinary Policy, Health &amp; Safety Policy.  </w:t>
      </w:r>
    </w:p>
    <w:p w14:paraId="38C54997" w14:textId="77777777" w:rsidR="008D4A1E" w:rsidRDefault="00F21292" w:rsidP="00F21292">
      <w:r w:rsidRPr="00F21292">
        <w:t xml:space="preserve">An </w:t>
      </w:r>
      <w:r>
        <w:t>o</w:t>
      </w:r>
      <w:r w:rsidRPr="00F21292">
        <w:t xml:space="preserve">fficer of the </w:t>
      </w:r>
      <w:r>
        <w:t>Guild</w:t>
      </w:r>
      <w:r w:rsidRPr="00F21292">
        <w:t xml:space="preserve"> shall be defined as a</w:t>
      </w:r>
      <w:r>
        <w:t>ny</w:t>
      </w:r>
      <w:r w:rsidRPr="00F21292">
        <w:t xml:space="preserve"> full time officer,</w:t>
      </w:r>
      <w:r>
        <w:t xml:space="preserve"> part time volunteer officers on the Executive Team,</w:t>
      </w:r>
      <w:r w:rsidRPr="00F21292">
        <w:t xml:space="preserve"> trustees and representatives of the </w:t>
      </w:r>
      <w:r>
        <w:t>Guild</w:t>
      </w:r>
      <w:r w:rsidRPr="00F21292">
        <w:t xml:space="preserve">, and members of all </w:t>
      </w:r>
      <w:r>
        <w:t>Guild</w:t>
      </w:r>
      <w:r w:rsidRPr="00F21292">
        <w:t xml:space="preserve"> representative bodies. </w:t>
      </w:r>
    </w:p>
    <w:p w14:paraId="03A50039" w14:textId="77777777" w:rsidR="00360985" w:rsidRPr="00F21292" w:rsidRDefault="00F21292" w:rsidP="00360985">
      <w:r w:rsidRPr="00F21292">
        <w:t xml:space="preserve">Staff members of the </w:t>
      </w:r>
      <w:r>
        <w:t>Guild</w:t>
      </w:r>
      <w:r w:rsidRPr="00F21292">
        <w:t xml:space="preserve"> shall be defined as staff, managers, temporary staff</w:t>
      </w:r>
      <w:r>
        <w:t xml:space="preserve"> and </w:t>
      </w:r>
      <w:r w:rsidRPr="00F21292">
        <w:t xml:space="preserve">contractors, at all settings when engaged in work on behalf of the </w:t>
      </w:r>
      <w:r>
        <w:t>Guild</w:t>
      </w:r>
      <w:r w:rsidRPr="00F21292">
        <w:t xml:space="preserve">.   </w:t>
      </w:r>
    </w:p>
    <w:p w14:paraId="6C06406E" w14:textId="77777777" w:rsidR="008D4A1E" w:rsidRDefault="008D4A1E" w:rsidP="00360985"/>
    <w:p w14:paraId="46E29EDE" w14:textId="77777777" w:rsidR="008D4A1E" w:rsidRDefault="00360985" w:rsidP="00360985">
      <w:r w:rsidRPr="00F21292">
        <w:t xml:space="preserve">“Student Staff” are students at </w:t>
      </w:r>
      <w:r w:rsidR="008D4A1E">
        <w:t>University College Birmingham</w:t>
      </w:r>
      <w:r w:rsidRPr="00F21292">
        <w:t xml:space="preserve"> who are working during their period of study, but whose primary purpose at the University is as a student. </w:t>
      </w:r>
    </w:p>
    <w:p w14:paraId="7EF57B7E" w14:textId="77777777" w:rsidR="00360985" w:rsidRPr="00F21292" w:rsidRDefault="00360985" w:rsidP="00360985">
      <w:r w:rsidRPr="00F21292">
        <w:t xml:space="preserve">Permanent staff who have chosen to undertake a course to complement their work will not normally be regarded as student staff.   </w:t>
      </w:r>
    </w:p>
    <w:p w14:paraId="2A8F909A" w14:textId="561D6AAB" w:rsidR="00360985" w:rsidRPr="00F21292" w:rsidRDefault="00360985" w:rsidP="00360985">
      <w:r w:rsidRPr="00F21292">
        <w:t xml:space="preserve">The distinction between “Staff” and “Student Staff” in this document exists to provide guidance on issues of conflicting priorities. In the event of confusion as to the status of an individual staff member, guidance from the Trustee Board will be sought.  </w:t>
      </w:r>
    </w:p>
    <w:p w14:paraId="60AB3949" w14:textId="77777777" w:rsidR="00360985" w:rsidRPr="00F21292" w:rsidRDefault="00360985" w:rsidP="00360985">
      <w:r w:rsidRPr="00F21292">
        <w:t xml:space="preserve"> </w:t>
      </w:r>
    </w:p>
    <w:p w14:paraId="23C1A174" w14:textId="77777777" w:rsidR="008D4A1E" w:rsidRPr="008D4A1E" w:rsidRDefault="00360985" w:rsidP="008D4A1E">
      <w:pPr>
        <w:pStyle w:val="ListParagraph"/>
        <w:numPr>
          <w:ilvl w:val="0"/>
          <w:numId w:val="20"/>
        </w:numPr>
        <w:rPr>
          <w:b/>
          <w:bCs/>
        </w:rPr>
      </w:pPr>
      <w:r w:rsidRPr="008D4A1E">
        <w:rPr>
          <w:b/>
          <w:bCs/>
        </w:rPr>
        <w:t xml:space="preserve">Staffing matters and elected officers  </w:t>
      </w:r>
    </w:p>
    <w:p w14:paraId="565BA340" w14:textId="77777777" w:rsidR="00360985" w:rsidRPr="00F21292" w:rsidRDefault="00360985" w:rsidP="00360985">
      <w:r w:rsidRPr="00F21292">
        <w:t xml:space="preserve">Elected officers provide political leadership to the organisation, defining political policy through democratic means. They represent the members of </w:t>
      </w:r>
      <w:r w:rsidR="008D4A1E">
        <w:t>UCB Guild</w:t>
      </w:r>
      <w:r w:rsidRPr="00F21292">
        <w:t xml:space="preserve"> and work closely with staff to ensure that the operations of the </w:t>
      </w:r>
      <w:r w:rsidR="008D4A1E">
        <w:t>Guild</w:t>
      </w:r>
      <w:r w:rsidRPr="00F21292">
        <w:t xml:space="preserve">, particularly those within an officer’s portfolio, cater for, and are responsive to, the needs of the membership.  </w:t>
      </w:r>
    </w:p>
    <w:p w14:paraId="1492AC5D" w14:textId="77777777" w:rsidR="00360985" w:rsidRPr="00F21292" w:rsidRDefault="008D4A1E" w:rsidP="00360985">
      <w:r>
        <w:t>Guild</w:t>
      </w:r>
      <w:r w:rsidR="00360985" w:rsidRPr="00F21292">
        <w:t xml:space="preserve"> management shall take responsibility for ensuring that organisational direction is informed and influenced by the political agendas of elected officers.  </w:t>
      </w:r>
    </w:p>
    <w:p w14:paraId="59EB24A8" w14:textId="77777777" w:rsidR="00360985" w:rsidRPr="00F21292" w:rsidRDefault="00360985" w:rsidP="00360985">
      <w:r w:rsidRPr="00F21292">
        <w:t>In many instances, elected officers (in particular, but not exclusively, full time officers) work closely with staff members. Staff members and officers are expected to invest time and effort to ensure that productive working relationships are developed. Broadly, however, the work of staff is to be directed by the management structure, and Elected Officers’ impact on the day-to-day work of staff</w:t>
      </w:r>
      <w:r w:rsidR="008D4A1E">
        <w:t xml:space="preserve"> </w:t>
      </w:r>
      <w:r w:rsidRPr="00F21292">
        <w:t xml:space="preserve">should be limited to the development of political policy, discussions within the Trustee Board for Officer Trustees, and discussions with </w:t>
      </w:r>
      <w:r w:rsidR="008D4A1E">
        <w:t>Guild managers.</w:t>
      </w:r>
      <w:r w:rsidRPr="00F21292">
        <w:t xml:space="preserve">  </w:t>
      </w:r>
    </w:p>
    <w:p w14:paraId="2CEA15B4" w14:textId="77777777" w:rsidR="00360985" w:rsidRPr="00F21292" w:rsidRDefault="00360985" w:rsidP="00360985">
      <w:r w:rsidRPr="00F21292">
        <w:t xml:space="preserve">Courtesy between Officers and Staff is expected at all times and Officers will never instruct Staff without observing the requirements of the Line Management </w:t>
      </w:r>
      <w:r w:rsidR="008D4A1E">
        <w:t>s</w:t>
      </w:r>
      <w:r w:rsidRPr="00F21292">
        <w:t xml:space="preserve">tructure.  </w:t>
      </w:r>
    </w:p>
    <w:p w14:paraId="2B4F579C" w14:textId="77777777" w:rsidR="00360985" w:rsidRPr="00F21292" w:rsidRDefault="00360985" w:rsidP="00360985">
      <w:r w:rsidRPr="00F21292">
        <w:t xml:space="preserve">Relationships of an intimate nature between staff and officers should be avoided. When a relationship of this nature arises, it should be disclosed to a manager or Trustee to protect all involved from accusations or perceptions related to conflicts of interest.  </w:t>
      </w:r>
    </w:p>
    <w:p w14:paraId="1DE0BE83" w14:textId="77777777" w:rsidR="00360985" w:rsidRPr="00F21292" w:rsidRDefault="00360985" w:rsidP="00360985">
      <w:r w:rsidRPr="00F21292">
        <w:t xml:space="preserve">The Trustee Board and its relevant committees will be the only body with elected representatives empowered to discuss individual staff members, and to discuss matters relating to recruitment, appointment, remuneration and terms and conditions of staff.  </w:t>
      </w:r>
    </w:p>
    <w:p w14:paraId="51F95BF7" w14:textId="77777777" w:rsidR="00360985" w:rsidRPr="00F21292" w:rsidRDefault="00360985" w:rsidP="00360985">
      <w:r w:rsidRPr="00F21292">
        <w:t xml:space="preserve">All employee related discussions at Trustee Board shall be held in private and there shall be no published minutes of such discussions. The </w:t>
      </w:r>
      <w:r w:rsidR="008D4A1E">
        <w:t>Guild Manager</w:t>
      </w:r>
      <w:r w:rsidRPr="00F21292">
        <w:t xml:space="preserve"> will keep a written confidential record that will be countersigned by the Chair of the Trustee Board as being a true and accurate record of such discussions.  </w:t>
      </w:r>
    </w:p>
    <w:p w14:paraId="6649EB4B" w14:textId="77777777" w:rsidR="008D4A1E" w:rsidRDefault="00360985" w:rsidP="00360985">
      <w:r w:rsidRPr="00F21292">
        <w:t xml:space="preserve">The elected officers of the </w:t>
      </w:r>
      <w:r w:rsidR="008D4A1E">
        <w:t>Guild</w:t>
      </w:r>
      <w:r w:rsidRPr="00F21292">
        <w:t xml:space="preserve"> should actively ensure that discussions on individual staff members, on conduct, performance, recruitment and of terms and conditions do not take place: </w:t>
      </w:r>
    </w:p>
    <w:p w14:paraId="3CD490E9" w14:textId="77777777" w:rsidR="008D4A1E" w:rsidRDefault="00360985" w:rsidP="008D4A1E">
      <w:pPr>
        <w:pStyle w:val="ListParagraph"/>
        <w:numPr>
          <w:ilvl w:val="0"/>
          <w:numId w:val="22"/>
        </w:numPr>
      </w:pPr>
      <w:r w:rsidRPr="00F21292">
        <w:t>In University or external media</w:t>
      </w:r>
    </w:p>
    <w:p w14:paraId="41C80D5E" w14:textId="77777777" w:rsidR="008D4A1E" w:rsidRDefault="00360985" w:rsidP="008D4A1E">
      <w:pPr>
        <w:pStyle w:val="ListParagraph"/>
        <w:numPr>
          <w:ilvl w:val="0"/>
          <w:numId w:val="22"/>
        </w:numPr>
      </w:pPr>
      <w:r w:rsidRPr="00F21292">
        <w:t>On online fora or websites</w:t>
      </w:r>
    </w:p>
    <w:p w14:paraId="32B59701" w14:textId="77777777" w:rsidR="008D4A1E" w:rsidRDefault="00360985" w:rsidP="008D4A1E">
      <w:pPr>
        <w:pStyle w:val="ListParagraph"/>
        <w:numPr>
          <w:ilvl w:val="0"/>
          <w:numId w:val="22"/>
        </w:numPr>
      </w:pPr>
      <w:r w:rsidRPr="00F21292">
        <w:t xml:space="preserve">In formal and informal </w:t>
      </w:r>
      <w:r w:rsidR="008D4A1E">
        <w:t>Guild</w:t>
      </w:r>
      <w:r w:rsidRPr="00F21292">
        <w:t xml:space="preserve"> meetings</w:t>
      </w:r>
    </w:p>
    <w:p w14:paraId="7B6EE29E" w14:textId="77777777" w:rsidR="00360985" w:rsidRPr="00F21292" w:rsidRDefault="00360985" w:rsidP="00360985">
      <w:pPr>
        <w:pStyle w:val="ListParagraph"/>
        <w:numPr>
          <w:ilvl w:val="0"/>
          <w:numId w:val="22"/>
        </w:numPr>
      </w:pPr>
      <w:r w:rsidRPr="00F21292">
        <w:t xml:space="preserve">With </w:t>
      </w:r>
      <w:r w:rsidR="008D4A1E">
        <w:t>Guild</w:t>
      </w:r>
      <w:r w:rsidRPr="00F21292">
        <w:t xml:space="preserve"> members  </w:t>
      </w:r>
    </w:p>
    <w:p w14:paraId="67F8BEC2" w14:textId="77777777" w:rsidR="00360985" w:rsidRDefault="008D4A1E" w:rsidP="00360985">
      <w:r>
        <w:t>UCB Guild</w:t>
      </w:r>
      <w:r w:rsidR="00360985" w:rsidRPr="00F21292">
        <w:t xml:space="preserve"> Trustee Board and its sub-committees shall be responsible for staff matters. The membership of the Trustee Board shall be as specified in the </w:t>
      </w:r>
      <w:r>
        <w:t>Guild</w:t>
      </w:r>
      <w:r w:rsidR="00360985" w:rsidRPr="00F21292">
        <w:t xml:space="preserve"> constitution and shall be serviced by the </w:t>
      </w:r>
      <w:r>
        <w:t>Guild Manager</w:t>
      </w:r>
      <w:r w:rsidR="00360985" w:rsidRPr="00F21292">
        <w:t xml:space="preserve">. The Trustee Board shall conduct its affairs in accordance with the provisions of the Constitution and its supporting Bye-laws and the policy of </w:t>
      </w:r>
      <w:r>
        <w:t>UCB Guild.</w:t>
      </w:r>
    </w:p>
    <w:p w14:paraId="4CBAFFF4" w14:textId="77777777" w:rsidR="008D4A1E" w:rsidRPr="00F21292" w:rsidRDefault="008D4A1E" w:rsidP="00360985"/>
    <w:p w14:paraId="3CFA0790" w14:textId="77777777" w:rsidR="008D4A1E" w:rsidRPr="008D4A1E" w:rsidRDefault="00360985" w:rsidP="008D4A1E">
      <w:pPr>
        <w:pStyle w:val="ListParagraph"/>
        <w:numPr>
          <w:ilvl w:val="0"/>
          <w:numId w:val="20"/>
        </w:numPr>
        <w:rPr>
          <w:b/>
          <w:bCs/>
        </w:rPr>
      </w:pPr>
      <w:r w:rsidRPr="008D4A1E">
        <w:rPr>
          <w:b/>
          <w:bCs/>
        </w:rPr>
        <w:t xml:space="preserve">Responsibilities of Staff  </w:t>
      </w:r>
    </w:p>
    <w:p w14:paraId="5F00E392" w14:textId="77777777" w:rsidR="00360985" w:rsidRPr="00F21292" w:rsidRDefault="00360985" w:rsidP="00360985">
      <w:r w:rsidRPr="00F21292">
        <w:t xml:space="preserve">Staff members are expected to advise elected Officers of the </w:t>
      </w:r>
      <w:r w:rsidR="008D4A1E">
        <w:t>Guild</w:t>
      </w:r>
      <w:r w:rsidRPr="00F21292">
        <w:t xml:space="preserve"> on any matter that is within their area of work, but shall not seek in any other way to influence the policy-making process.  </w:t>
      </w:r>
    </w:p>
    <w:p w14:paraId="40274416" w14:textId="77777777" w:rsidR="00360985" w:rsidRPr="00F21292" w:rsidRDefault="00360985" w:rsidP="00360985">
      <w:r w:rsidRPr="00F21292">
        <w:t xml:space="preserve">The President shall be the public face of </w:t>
      </w:r>
      <w:r w:rsidR="008D4A1E">
        <w:t>UCB Guild</w:t>
      </w:r>
      <w:r w:rsidRPr="00F21292">
        <w:t xml:space="preserve">, particularly in regard to relationships with, and any statements to, the press.  </w:t>
      </w:r>
    </w:p>
    <w:p w14:paraId="3D6BD6FC" w14:textId="77777777" w:rsidR="008D4A1E" w:rsidRDefault="00360985" w:rsidP="00360985">
      <w:r w:rsidRPr="00F21292">
        <w:t xml:space="preserve">Staff may not take part in any public discussion of </w:t>
      </w:r>
      <w:r w:rsidR="008D4A1E">
        <w:t xml:space="preserve">UCB Guild </w:t>
      </w:r>
      <w:r w:rsidRPr="00F21292">
        <w:t xml:space="preserve">policy, nor give public expression to views contrary to </w:t>
      </w:r>
      <w:r w:rsidR="008D4A1E">
        <w:t>Guild</w:t>
      </w:r>
      <w:r w:rsidRPr="00F21292">
        <w:t xml:space="preserve"> policies, including:</w:t>
      </w:r>
    </w:p>
    <w:p w14:paraId="6D2356F6" w14:textId="77777777" w:rsidR="008D4A1E" w:rsidRDefault="00360985" w:rsidP="008D4A1E">
      <w:pPr>
        <w:pStyle w:val="ListParagraph"/>
        <w:numPr>
          <w:ilvl w:val="0"/>
          <w:numId w:val="23"/>
        </w:numPr>
      </w:pPr>
      <w:r w:rsidRPr="00F21292">
        <w:t>In University or external media</w:t>
      </w:r>
    </w:p>
    <w:p w14:paraId="7FCC1E43" w14:textId="77777777" w:rsidR="008D4A1E" w:rsidRDefault="00360985" w:rsidP="008D4A1E">
      <w:pPr>
        <w:pStyle w:val="ListParagraph"/>
        <w:numPr>
          <w:ilvl w:val="0"/>
          <w:numId w:val="23"/>
        </w:numPr>
      </w:pPr>
      <w:r w:rsidRPr="00F21292">
        <w:t>On online fora or websites</w:t>
      </w:r>
    </w:p>
    <w:p w14:paraId="54B1FD21" w14:textId="77777777" w:rsidR="00360985" w:rsidRPr="00F21292" w:rsidRDefault="00360985" w:rsidP="00360985">
      <w:pPr>
        <w:pStyle w:val="ListParagraph"/>
        <w:numPr>
          <w:ilvl w:val="0"/>
          <w:numId w:val="23"/>
        </w:numPr>
      </w:pPr>
      <w:r w:rsidRPr="00F21292">
        <w:t xml:space="preserve">In formal and informal </w:t>
      </w:r>
      <w:r w:rsidR="008D4A1E">
        <w:t>Guild</w:t>
      </w:r>
      <w:r w:rsidRPr="00F21292">
        <w:t xml:space="preserve"> meetings  </w:t>
      </w:r>
    </w:p>
    <w:p w14:paraId="4B48C084" w14:textId="77777777" w:rsidR="008D4A1E" w:rsidRDefault="00360985" w:rsidP="00360985">
      <w:r w:rsidRPr="00F21292">
        <w:t xml:space="preserve">Staff members should actively ensure that discussions on individual </w:t>
      </w:r>
      <w:r w:rsidR="008D4A1E">
        <w:t>Guild</w:t>
      </w:r>
      <w:r w:rsidRPr="00F21292">
        <w:t xml:space="preserve"> Officers, on conduct, performance, recruitment and of terms and conditions do not take place:</w:t>
      </w:r>
    </w:p>
    <w:p w14:paraId="410E6683" w14:textId="77777777" w:rsidR="008D4A1E" w:rsidRDefault="00360985" w:rsidP="00360985">
      <w:pPr>
        <w:pStyle w:val="ListParagraph"/>
        <w:numPr>
          <w:ilvl w:val="0"/>
          <w:numId w:val="24"/>
        </w:numPr>
      </w:pPr>
      <w:r w:rsidRPr="00F21292">
        <w:t xml:space="preserve">In University or external media  </w:t>
      </w:r>
    </w:p>
    <w:p w14:paraId="607F9245" w14:textId="77777777" w:rsidR="008D4A1E" w:rsidRDefault="00360985" w:rsidP="00360985">
      <w:pPr>
        <w:pStyle w:val="ListParagraph"/>
        <w:numPr>
          <w:ilvl w:val="0"/>
          <w:numId w:val="24"/>
        </w:numPr>
      </w:pPr>
      <w:r w:rsidRPr="00F21292">
        <w:t>On online fora or website</w:t>
      </w:r>
      <w:r w:rsidR="008D4A1E">
        <w:t>s</w:t>
      </w:r>
    </w:p>
    <w:p w14:paraId="191B4360" w14:textId="77777777" w:rsidR="008D4A1E" w:rsidRDefault="00360985" w:rsidP="00360985">
      <w:pPr>
        <w:pStyle w:val="ListParagraph"/>
        <w:numPr>
          <w:ilvl w:val="0"/>
          <w:numId w:val="24"/>
        </w:numPr>
      </w:pPr>
      <w:r w:rsidRPr="00F21292">
        <w:t xml:space="preserve">In formal and informal </w:t>
      </w:r>
      <w:r w:rsidR="008D4A1E">
        <w:t>Guild</w:t>
      </w:r>
      <w:r w:rsidRPr="00F21292">
        <w:t xml:space="preserve"> meetings</w:t>
      </w:r>
    </w:p>
    <w:p w14:paraId="45F47957" w14:textId="77777777" w:rsidR="00360985" w:rsidRPr="00F21292" w:rsidRDefault="00360985" w:rsidP="00360985">
      <w:pPr>
        <w:pStyle w:val="ListParagraph"/>
        <w:numPr>
          <w:ilvl w:val="0"/>
          <w:numId w:val="24"/>
        </w:numPr>
      </w:pPr>
      <w:r w:rsidRPr="00F21292">
        <w:t xml:space="preserve">With </w:t>
      </w:r>
      <w:r w:rsidR="008D4A1E">
        <w:t>Guild</w:t>
      </w:r>
      <w:r w:rsidRPr="00F21292">
        <w:t xml:space="preserve"> members  </w:t>
      </w:r>
    </w:p>
    <w:p w14:paraId="4EDFD2AD" w14:textId="77777777" w:rsidR="008D4A1E" w:rsidRDefault="00360985" w:rsidP="00360985">
      <w:r w:rsidRPr="00F21292">
        <w:t xml:space="preserve">Staff may not seek to influence the outcome of the democratic processes of the </w:t>
      </w:r>
      <w:r w:rsidR="008D4A1E">
        <w:t>Guild</w:t>
      </w:r>
      <w:r w:rsidRPr="00F21292">
        <w:t xml:space="preserve">, though they may contribute to the administration and fair operation of such processes. Staff will respect the student-led nature of </w:t>
      </w:r>
      <w:r w:rsidR="008D4A1E">
        <w:t>Guild</w:t>
      </w:r>
      <w:r w:rsidRPr="00F21292">
        <w:t xml:space="preserve"> political discussions, activities and events but are expected to be enthusiastic advocates for the </w:t>
      </w:r>
      <w:r w:rsidR="008D4A1E">
        <w:t>Guild</w:t>
      </w:r>
      <w:r w:rsidRPr="00F21292">
        <w:t xml:space="preserve"> as a democratic organisation. </w:t>
      </w:r>
    </w:p>
    <w:p w14:paraId="7BA2090A" w14:textId="77777777" w:rsidR="00360985" w:rsidRPr="00F21292" w:rsidRDefault="00360985" w:rsidP="00360985">
      <w:r w:rsidRPr="00F21292">
        <w:t xml:space="preserve">Staff clearly work in a political environment and it is important that student officers recognise this and the responsibility of staff to encourage and enable participation, without having any stake in the outcome.  </w:t>
      </w:r>
    </w:p>
    <w:p w14:paraId="1241CECE" w14:textId="77777777" w:rsidR="00360985" w:rsidRPr="00F21292" w:rsidRDefault="00360985" w:rsidP="00360985">
      <w:r w:rsidRPr="00F21292">
        <w:t xml:space="preserve">Staff may not show support by the wearing of badges or the display of any campaign literature relating to any internal or external elections.  </w:t>
      </w:r>
    </w:p>
    <w:p w14:paraId="01A76638" w14:textId="77777777" w:rsidR="00360985" w:rsidRPr="00F21292" w:rsidRDefault="00360985" w:rsidP="00360985">
      <w:r w:rsidRPr="00F21292">
        <w:t xml:space="preserve">Unless defined as “Student Staff” in accordance with Section 3 above, the responsibilities and restrictions placed on staff members shall override the privileges of </w:t>
      </w:r>
      <w:r w:rsidR="008D4A1E">
        <w:t>Guild</w:t>
      </w:r>
      <w:r w:rsidRPr="00F21292">
        <w:t xml:space="preserve"> membership.  </w:t>
      </w:r>
    </w:p>
    <w:p w14:paraId="0E091A5C" w14:textId="77777777" w:rsidR="008D4A1E" w:rsidRDefault="00360985" w:rsidP="00360985">
      <w:r w:rsidRPr="00F21292">
        <w:t>In practice:</w:t>
      </w:r>
    </w:p>
    <w:p w14:paraId="0E44EEC1" w14:textId="77777777" w:rsidR="008D4A1E" w:rsidRDefault="00360985" w:rsidP="008D4A1E">
      <w:pPr>
        <w:pStyle w:val="ListParagraph"/>
        <w:numPr>
          <w:ilvl w:val="0"/>
          <w:numId w:val="25"/>
        </w:numPr>
      </w:pPr>
      <w:r w:rsidRPr="00F21292">
        <w:t>Staff members cannot participate in democratic meetings.</w:t>
      </w:r>
    </w:p>
    <w:p w14:paraId="05880AFE" w14:textId="77777777" w:rsidR="008D4A1E" w:rsidRDefault="00360985" w:rsidP="00360985">
      <w:pPr>
        <w:pStyle w:val="ListParagraph"/>
        <w:numPr>
          <w:ilvl w:val="0"/>
          <w:numId w:val="25"/>
        </w:numPr>
      </w:pPr>
      <w:r w:rsidRPr="00F21292">
        <w:t xml:space="preserve">Staff members should not stand or vote in any </w:t>
      </w:r>
      <w:r w:rsidR="008D4A1E">
        <w:t xml:space="preserve">Guild </w:t>
      </w:r>
      <w:r w:rsidRPr="00F21292">
        <w:t xml:space="preserve">elections.  </w:t>
      </w:r>
    </w:p>
    <w:p w14:paraId="4F1A55D4" w14:textId="77777777" w:rsidR="00360985" w:rsidRPr="00F21292" w:rsidRDefault="00360985" w:rsidP="00360985">
      <w:pPr>
        <w:pStyle w:val="ListParagraph"/>
        <w:numPr>
          <w:ilvl w:val="0"/>
          <w:numId w:val="25"/>
        </w:numPr>
      </w:pPr>
      <w:r w:rsidRPr="00F21292">
        <w:t xml:space="preserve">Staff may not be members nor participate in the activities of clubs and societies that give expression to political views or opinions that may undermine the roles of elected officers within </w:t>
      </w:r>
      <w:r w:rsidR="008D4A1E">
        <w:t>the Guild</w:t>
      </w:r>
      <w:r w:rsidRPr="00F21292">
        <w:t xml:space="preserve">.  </w:t>
      </w:r>
    </w:p>
    <w:p w14:paraId="405B73E7" w14:textId="77777777" w:rsidR="00360985" w:rsidRPr="00F21292" w:rsidRDefault="00360985" w:rsidP="00360985">
      <w:r w:rsidRPr="00F21292">
        <w:t xml:space="preserve">Staff will develop professional working relationships with personnel from </w:t>
      </w:r>
      <w:r w:rsidR="008D4A1E">
        <w:t>University College Birmingham</w:t>
      </w:r>
      <w:r w:rsidRPr="00F21292">
        <w:t xml:space="preserve">. At all times care needs to be taken not to compromise </w:t>
      </w:r>
      <w:r w:rsidR="008D4A1E">
        <w:t>the Guild</w:t>
      </w:r>
      <w:r w:rsidRPr="00F21292">
        <w:t xml:space="preserve"> on issues concerning elected officers or any other member of </w:t>
      </w:r>
      <w:r w:rsidR="008D4A1E">
        <w:t>Guild</w:t>
      </w:r>
      <w:r w:rsidRPr="00F21292">
        <w:t xml:space="preserve"> staff.  </w:t>
      </w:r>
    </w:p>
    <w:p w14:paraId="0F7A4AD3" w14:textId="09E59C0D" w:rsidR="00360985" w:rsidRPr="00F21292" w:rsidRDefault="00360985" w:rsidP="00360985">
      <w:r w:rsidRPr="00F21292">
        <w:t xml:space="preserve">The </w:t>
      </w:r>
      <w:r w:rsidR="008D4A1E">
        <w:t xml:space="preserve">Guild Manager </w:t>
      </w:r>
      <w:r w:rsidRPr="00F21292">
        <w:t>is the designated senior staff member with responsibility for servicing and attending Trustee Board meetings and employed to provide professional advice and continuity in the organisation</w:t>
      </w:r>
      <w:r w:rsidR="00B778F8">
        <w:t>’</w:t>
      </w:r>
      <w:r w:rsidRPr="00F21292">
        <w:t xml:space="preserve">s affairs.  </w:t>
      </w:r>
    </w:p>
    <w:p w14:paraId="61953553" w14:textId="77777777" w:rsidR="00360985" w:rsidRPr="00F21292" w:rsidRDefault="00360985" w:rsidP="00360985">
      <w:r w:rsidRPr="00F21292">
        <w:t xml:space="preserve">The </w:t>
      </w:r>
      <w:r w:rsidR="008D4A1E">
        <w:t>Guild Manager</w:t>
      </w:r>
      <w:r w:rsidRPr="00F21292">
        <w:t xml:space="preserve"> will be in attendance at all meetings of Trustee Board. When such discussions directly relate to the </w:t>
      </w:r>
      <w:r w:rsidR="008D4A1E">
        <w:t>Guild Manager</w:t>
      </w:r>
      <w:r w:rsidRPr="00F21292">
        <w:t xml:space="preserve"> they will be asked to leave the meeting.  </w:t>
      </w:r>
    </w:p>
    <w:p w14:paraId="342BA598" w14:textId="77777777" w:rsidR="00360985" w:rsidRPr="00F21292" w:rsidRDefault="00360985" w:rsidP="00360985">
      <w:r w:rsidRPr="00F21292">
        <w:t xml:space="preserve">The </w:t>
      </w:r>
      <w:r w:rsidR="008D4A1E">
        <w:t>Guild Manager</w:t>
      </w:r>
      <w:r w:rsidRPr="00F21292">
        <w:t>, after consultation with the President</w:t>
      </w:r>
      <w:r w:rsidR="008D4A1E">
        <w:t>,</w:t>
      </w:r>
      <w:r w:rsidRPr="00F21292">
        <w:t xml:space="preserve"> may appoint a nominee to attend a meeting in their place. Staff may not exercise a vote in any meeting organised under the auspices of the </w:t>
      </w:r>
      <w:r w:rsidR="0089674A">
        <w:t>Guild</w:t>
      </w:r>
      <w:r w:rsidRPr="00F21292">
        <w:t xml:space="preserve"> Constitution.  </w:t>
      </w:r>
    </w:p>
    <w:p w14:paraId="097C760A" w14:textId="77777777" w:rsidR="00360985" w:rsidRPr="00F21292" w:rsidRDefault="00360985" w:rsidP="00360985">
      <w:r w:rsidRPr="00F21292">
        <w:t xml:space="preserve"> </w:t>
      </w:r>
    </w:p>
    <w:p w14:paraId="06C90B7E" w14:textId="77777777" w:rsidR="0089674A" w:rsidRPr="0089674A" w:rsidRDefault="00360985" w:rsidP="0089674A">
      <w:pPr>
        <w:pStyle w:val="ListParagraph"/>
        <w:numPr>
          <w:ilvl w:val="0"/>
          <w:numId w:val="20"/>
        </w:numPr>
        <w:rPr>
          <w:b/>
          <w:bCs/>
        </w:rPr>
      </w:pPr>
      <w:r w:rsidRPr="0089674A">
        <w:rPr>
          <w:b/>
          <w:bCs/>
        </w:rPr>
        <w:t xml:space="preserve">Student Staff  </w:t>
      </w:r>
    </w:p>
    <w:p w14:paraId="69CA9A8A" w14:textId="77777777" w:rsidR="00360985" w:rsidRPr="00F21292" w:rsidRDefault="00360985" w:rsidP="00360985">
      <w:r w:rsidRPr="00F21292">
        <w:t xml:space="preserve">Student staff may be employed by </w:t>
      </w:r>
      <w:r w:rsidR="0089674A">
        <w:t>the Guild</w:t>
      </w:r>
      <w:r w:rsidRPr="00F21292">
        <w:t xml:space="preserve"> to carry out specific duties within </w:t>
      </w:r>
      <w:r w:rsidR="0089674A">
        <w:t>the Guild</w:t>
      </w:r>
      <w:r w:rsidRPr="00F21292">
        <w:t xml:space="preserve">’s employment structure. The procedures for the recruitment and selection of such staff shall be determined by the Trustee Board.  </w:t>
      </w:r>
    </w:p>
    <w:p w14:paraId="1C97A210" w14:textId="77777777" w:rsidR="00360985" w:rsidRPr="00F21292" w:rsidRDefault="00360985" w:rsidP="00360985">
      <w:r w:rsidRPr="00F21292">
        <w:t xml:space="preserve">Student </w:t>
      </w:r>
      <w:r w:rsidR="0089674A">
        <w:t>s</w:t>
      </w:r>
      <w:r w:rsidRPr="00F21292">
        <w:t xml:space="preserve">taff shall enjoy the full rights and privileges of membership, save for any restriction placed on that staff member whilst on duty.  </w:t>
      </w:r>
    </w:p>
    <w:p w14:paraId="0030F1F2" w14:textId="77777777" w:rsidR="0089674A" w:rsidRDefault="00360985" w:rsidP="00360985">
      <w:r w:rsidRPr="00F21292">
        <w:t>In particular:</w:t>
      </w:r>
    </w:p>
    <w:p w14:paraId="70BE71E1" w14:textId="77777777" w:rsidR="0089674A" w:rsidRDefault="00360985" w:rsidP="0089674A">
      <w:pPr>
        <w:pStyle w:val="ListParagraph"/>
        <w:numPr>
          <w:ilvl w:val="0"/>
          <w:numId w:val="26"/>
        </w:numPr>
      </w:pPr>
      <w:r w:rsidRPr="00F21292">
        <w:t xml:space="preserve">Student </w:t>
      </w:r>
      <w:r w:rsidR="0089674A">
        <w:t>s</w:t>
      </w:r>
      <w:r w:rsidRPr="00F21292">
        <w:t xml:space="preserve">taff may not campaign on an issue or in an election whilst on duty for </w:t>
      </w:r>
      <w:r w:rsidR="0089674A">
        <w:t>the Guild;</w:t>
      </w:r>
    </w:p>
    <w:p w14:paraId="5523C1F2" w14:textId="4B21ED51" w:rsidR="0089674A" w:rsidRDefault="00360985" w:rsidP="00360985">
      <w:pPr>
        <w:pStyle w:val="ListParagraph"/>
        <w:numPr>
          <w:ilvl w:val="0"/>
          <w:numId w:val="26"/>
        </w:numPr>
      </w:pPr>
      <w:r w:rsidRPr="00F21292">
        <w:t xml:space="preserve">The points relating to staff above apply to Student </w:t>
      </w:r>
      <w:r w:rsidR="00B778F8">
        <w:t>S</w:t>
      </w:r>
      <w:r w:rsidRPr="00F21292">
        <w:t>taff whilst on duty or acting as a staff member</w:t>
      </w:r>
      <w:r w:rsidR="0089674A">
        <w:t>;</w:t>
      </w:r>
      <w:r w:rsidRPr="00F21292">
        <w:t xml:space="preserve">  </w:t>
      </w:r>
    </w:p>
    <w:p w14:paraId="57D436DB" w14:textId="77777777" w:rsidR="0089674A" w:rsidRDefault="00360985" w:rsidP="00360985">
      <w:pPr>
        <w:pStyle w:val="ListParagraph"/>
        <w:numPr>
          <w:ilvl w:val="0"/>
          <w:numId w:val="26"/>
        </w:numPr>
      </w:pPr>
      <w:r w:rsidRPr="00F21292">
        <w:t xml:space="preserve">Student </w:t>
      </w:r>
      <w:r w:rsidR="0089674A">
        <w:t>s</w:t>
      </w:r>
      <w:r w:rsidRPr="00F21292">
        <w:t xml:space="preserve">taff are permitted to speak at </w:t>
      </w:r>
      <w:r w:rsidR="0089674A">
        <w:t>Guild</w:t>
      </w:r>
      <w:r w:rsidRPr="00F21292">
        <w:t xml:space="preserve"> meetings but must not draw attention to the fact that they are members of staff and shall cover any staff uniform they may be wearing at the time</w:t>
      </w:r>
      <w:r w:rsidR="0089674A">
        <w:t>;</w:t>
      </w:r>
    </w:p>
    <w:p w14:paraId="03495684" w14:textId="77777777" w:rsidR="00360985" w:rsidRPr="00F21292" w:rsidRDefault="00360985" w:rsidP="00360985">
      <w:pPr>
        <w:pStyle w:val="ListParagraph"/>
        <w:numPr>
          <w:ilvl w:val="0"/>
          <w:numId w:val="26"/>
        </w:numPr>
      </w:pPr>
      <w:r w:rsidRPr="00F21292">
        <w:t xml:space="preserve">Student staff are precluded from raising any matters in relation to their employment with </w:t>
      </w:r>
      <w:r w:rsidR="0089674A">
        <w:t xml:space="preserve">the Guild </w:t>
      </w:r>
      <w:r w:rsidRPr="00F21292">
        <w:t xml:space="preserve">in any public forum or meeting.  </w:t>
      </w:r>
    </w:p>
    <w:p w14:paraId="2F88A919" w14:textId="1C048B28" w:rsidR="00360985" w:rsidRDefault="00360985" w:rsidP="00360985">
      <w:r w:rsidRPr="00F21292">
        <w:t xml:space="preserve">Student staff may raise complaints or grievances about their employment through the line management structure, and have recourse to </w:t>
      </w:r>
      <w:r w:rsidR="0089674A">
        <w:t>the Guild’s</w:t>
      </w:r>
      <w:r w:rsidRPr="00F21292">
        <w:t xml:space="preserve"> Grievance Procedure. </w:t>
      </w:r>
      <w:commentRangeStart w:id="19"/>
      <w:commentRangeStart w:id="20"/>
      <w:del w:id="21" w:author="Sarah Kerton [2]" w:date="2019-06-27T15:38:00Z">
        <w:r w:rsidRPr="00F21292" w:rsidDel="009E26F7">
          <w:delText xml:space="preserve">The final body of appeal in serious complaints shall be the </w:delText>
        </w:r>
        <w:r w:rsidR="0089674A" w:rsidDel="009E26F7">
          <w:delText xml:space="preserve">Guild Manager </w:delText>
        </w:r>
        <w:r w:rsidRPr="00F21292" w:rsidDel="009E26F7">
          <w:delText xml:space="preserve">and President.  </w:delText>
        </w:r>
        <w:commentRangeEnd w:id="19"/>
        <w:r w:rsidR="006F56C1" w:rsidDel="009E26F7">
          <w:rPr>
            <w:rStyle w:val="CommentReference"/>
          </w:rPr>
          <w:commentReference w:id="19"/>
        </w:r>
        <w:commentRangeEnd w:id="20"/>
        <w:r w:rsidR="009E26F7" w:rsidDel="009E26F7">
          <w:rPr>
            <w:rStyle w:val="CommentReference"/>
          </w:rPr>
          <w:commentReference w:id="20"/>
        </w:r>
      </w:del>
    </w:p>
    <w:p w14:paraId="28CBDED4" w14:textId="77777777" w:rsidR="0089674A" w:rsidRPr="0089674A" w:rsidRDefault="0089674A" w:rsidP="00360985">
      <w:pPr>
        <w:rPr>
          <w:b/>
          <w:bCs/>
        </w:rPr>
      </w:pPr>
    </w:p>
    <w:p w14:paraId="30304515" w14:textId="77777777" w:rsidR="00360985" w:rsidRPr="00F21292" w:rsidRDefault="00360985" w:rsidP="00360985">
      <w:pPr>
        <w:pStyle w:val="ListParagraph"/>
        <w:numPr>
          <w:ilvl w:val="0"/>
          <w:numId w:val="20"/>
        </w:numPr>
      </w:pPr>
      <w:r w:rsidRPr="0089674A">
        <w:rPr>
          <w:b/>
          <w:bCs/>
        </w:rPr>
        <w:t>Complaints</w:t>
      </w:r>
      <w:r w:rsidRPr="00F21292">
        <w:t xml:space="preserve">  </w:t>
      </w:r>
    </w:p>
    <w:p w14:paraId="46D6F6D8" w14:textId="77777777" w:rsidR="0089674A" w:rsidRPr="0089674A" w:rsidRDefault="00360985" w:rsidP="00360985">
      <w:pPr>
        <w:rPr>
          <w:u w:val="single"/>
        </w:rPr>
      </w:pPr>
      <w:r w:rsidRPr="0089674A">
        <w:rPr>
          <w:u w:val="single"/>
        </w:rPr>
        <w:t xml:space="preserve">Procedure for complaints about staff </w:t>
      </w:r>
    </w:p>
    <w:p w14:paraId="3FC8897F" w14:textId="77777777" w:rsidR="00360985" w:rsidRPr="00F21292" w:rsidRDefault="00360985" w:rsidP="00360985">
      <w:r w:rsidRPr="00F21292">
        <w:t xml:space="preserve">Any individual member of </w:t>
      </w:r>
      <w:r w:rsidR="0089674A">
        <w:t>the Guild</w:t>
      </w:r>
      <w:r w:rsidRPr="00F21292">
        <w:t xml:space="preserve"> having cause for complaint or raising a grievance on a matter relating to any individual or group of staff employed by </w:t>
      </w:r>
      <w:r w:rsidR="0089674A">
        <w:t>the Guild</w:t>
      </w:r>
      <w:r w:rsidRPr="00F21292">
        <w:t xml:space="preserve"> should, in the first instance, raise the matter with the </w:t>
      </w:r>
      <w:r w:rsidR="0089674A">
        <w:t>President.</w:t>
      </w:r>
    </w:p>
    <w:p w14:paraId="0B4F9C7D" w14:textId="77777777" w:rsidR="00360985" w:rsidRPr="00F21292" w:rsidRDefault="00360985" w:rsidP="00360985">
      <w:r w:rsidRPr="00F21292">
        <w:t xml:space="preserve">The President shall in turn raise the matter with the </w:t>
      </w:r>
      <w:r w:rsidR="0089674A">
        <w:t>Guild Manager</w:t>
      </w:r>
      <w:r w:rsidRPr="00F21292">
        <w:t xml:space="preserve"> who will investigate the complaint and report back to the complainant within 10 working days.  </w:t>
      </w:r>
    </w:p>
    <w:p w14:paraId="0833289A" w14:textId="6F9A21F3" w:rsidR="00360985" w:rsidRDefault="00360985" w:rsidP="00360985">
      <w:r w:rsidRPr="00F21292">
        <w:t xml:space="preserve">The </w:t>
      </w:r>
      <w:r w:rsidR="0089674A">
        <w:t>Guild Manager</w:t>
      </w:r>
      <w:r w:rsidRPr="00F21292">
        <w:t xml:space="preserve"> shall determine what, if any, further action is to be taken in relation to the complaint. The relevant </w:t>
      </w:r>
      <w:r w:rsidR="0089674A">
        <w:t>UCB Guild</w:t>
      </w:r>
      <w:r w:rsidRPr="00F21292">
        <w:t xml:space="preserve"> discipline and grievance procedures may be invoked.  </w:t>
      </w:r>
    </w:p>
    <w:p w14:paraId="07156C34" w14:textId="77777777" w:rsidR="00B778F8" w:rsidRPr="00F21292" w:rsidRDefault="00B778F8" w:rsidP="00360985"/>
    <w:p w14:paraId="2DA95079" w14:textId="77777777" w:rsidR="0089674A" w:rsidRPr="0089674A" w:rsidRDefault="00360985" w:rsidP="00360985">
      <w:pPr>
        <w:rPr>
          <w:u w:val="single"/>
        </w:rPr>
      </w:pPr>
      <w:r w:rsidRPr="0089674A">
        <w:rPr>
          <w:u w:val="single"/>
        </w:rPr>
        <w:t xml:space="preserve">Procedure for complaints by staff  </w:t>
      </w:r>
    </w:p>
    <w:p w14:paraId="5380F218" w14:textId="77777777" w:rsidR="00360985" w:rsidRPr="00F21292" w:rsidRDefault="00360985" w:rsidP="00360985">
      <w:r w:rsidRPr="00F21292">
        <w:t xml:space="preserve">Any member of staff having cause to complain about the conduct or behaviour of a student or Student Officer shall raise the matter in confidence with their </w:t>
      </w:r>
      <w:r w:rsidR="0089674A">
        <w:t>l</w:t>
      </w:r>
      <w:r w:rsidRPr="00F21292">
        <w:t xml:space="preserve">ine </w:t>
      </w:r>
      <w:r w:rsidR="0089674A">
        <w:t>m</w:t>
      </w:r>
      <w:r w:rsidRPr="00F21292">
        <w:t xml:space="preserve">anager.  </w:t>
      </w:r>
    </w:p>
    <w:p w14:paraId="14D46F25" w14:textId="77777777" w:rsidR="00360985" w:rsidRPr="00F21292" w:rsidRDefault="00360985" w:rsidP="00360985">
      <w:r w:rsidRPr="00F21292">
        <w:t xml:space="preserve">The Line Manager will raise the matter with the President and inform the </w:t>
      </w:r>
      <w:r w:rsidR="0089674A">
        <w:t>Guild Manager</w:t>
      </w:r>
      <w:r w:rsidRPr="00F21292">
        <w:t xml:space="preserve">. The complaint shall be investigated by the President who shall decide if further action is to be taken in relation to the complaint. The President shall report their findings back to the </w:t>
      </w:r>
      <w:r w:rsidR="0089674A">
        <w:t>Guild Manager</w:t>
      </w:r>
      <w:r w:rsidRPr="00F21292">
        <w:t xml:space="preserve"> who will feed back to the staff member via the </w:t>
      </w:r>
      <w:r w:rsidR="0089674A">
        <w:t>l</w:t>
      </w:r>
      <w:r w:rsidRPr="00F21292">
        <w:t xml:space="preserve">ine </w:t>
      </w:r>
      <w:r w:rsidR="0089674A">
        <w:t>m</w:t>
      </w:r>
      <w:r w:rsidRPr="00F21292">
        <w:t xml:space="preserve">anager.  </w:t>
      </w:r>
    </w:p>
    <w:p w14:paraId="34B88B8D" w14:textId="77777777" w:rsidR="00360985" w:rsidRPr="0089674A" w:rsidRDefault="00360985" w:rsidP="00360985">
      <w:pPr>
        <w:rPr>
          <w:b/>
          <w:bCs/>
        </w:rPr>
      </w:pPr>
      <w:r w:rsidRPr="00F21292">
        <w:t xml:space="preserve"> </w:t>
      </w:r>
    </w:p>
    <w:p w14:paraId="26CE610A" w14:textId="77777777" w:rsidR="0089674A" w:rsidRPr="0089674A" w:rsidRDefault="00360985" w:rsidP="0089674A">
      <w:pPr>
        <w:pStyle w:val="ListParagraph"/>
        <w:numPr>
          <w:ilvl w:val="0"/>
          <w:numId w:val="20"/>
        </w:numPr>
        <w:rPr>
          <w:b/>
          <w:bCs/>
        </w:rPr>
      </w:pPr>
      <w:r w:rsidRPr="0089674A">
        <w:rPr>
          <w:b/>
          <w:bCs/>
        </w:rPr>
        <w:t xml:space="preserve">Discipline and Grievance Procedures  </w:t>
      </w:r>
    </w:p>
    <w:p w14:paraId="566D74AE" w14:textId="77777777" w:rsidR="00FD2989" w:rsidRPr="00F21292" w:rsidRDefault="00360985" w:rsidP="00B778F8">
      <w:r w:rsidRPr="00F21292">
        <w:t xml:space="preserve">This Agreement does not affect an employee's right to access under </w:t>
      </w:r>
      <w:r w:rsidR="0089674A">
        <w:t>the Guild’s</w:t>
      </w:r>
      <w:r w:rsidRPr="00F21292">
        <w:t xml:space="preserve"> disciplinary and grievance policy.</w:t>
      </w:r>
    </w:p>
    <w:sectPr w:rsidR="00FD2989" w:rsidRPr="00F21292">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orraine Teague" w:date="2019-06-27T13:43:00Z" w:initials="LT">
    <w:p w14:paraId="75317A30" w14:textId="3F25E18D" w:rsidR="009A0AE6" w:rsidRDefault="009A0AE6">
      <w:pPr>
        <w:pStyle w:val="CommentText"/>
      </w:pPr>
      <w:r>
        <w:rPr>
          <w:rStyle w:val="CommentReference"/>
        </w:rPr>
        <w:annotationRef/>
      </w:r>
      <w:r>
        <w:t>Can we please discuss this</w:t>
      </w:r>
    </w:p>
    <w:p w14:paraId="2B4AB24B" w14:textId="4740FF0C" w:rsidR="00D84B8D" w:rsidRDefault="00D84B8D">
      <w:pPr>
        <w:pStyle w:val="CommentText"/>
      </w:pPr>
    </w:p>
    <w:p w14:paraId="23854D3F" w14:textId="1AE7813D" w:rsidR="00D84B8D" w:rsidRDefault="00D84B8D">
      <w:pPr>
        <w:pStyle w:val="CommentText"/>
      </w:pPr>
      <w:r>
        <w:t>Is this document intended to be an agreement and, if so, between which parties and will it be signed on behalf of those parties</w:t>
      </w:r>
    </w:p>
  </w:comment>
  <w:comment w:id="4" w:author="Sarah Kerton [2]" w:date="2019-06-27T15:35:00Z" w:initials="SK">
    <w:p w14:paraId="7ADC2F6F" w14:textId="733E09F9" w:rsidR="009E26F7" w:rsidRDefault="009E26F7">
      <w:pPr>
        <w:pStyle w:val="CommentText"/>
      </w:pPr>
      <w:r>
        <w:rPr>
          <w:rStyle w:val="CommentReference"/>
        </w:rPr>
        <w:annotationRef/>
      </w:r>
      <w:r>
        <w:t>Tabled to discuss</w:t>
      </w:r>
    </w:p>
  </w:comment>
  <w:comment w:id="12" w:author="Lorraine Teague" w:date="2019-06-27T13:47:00Z" w:initials="LT">
    <w:p w14:paraId="06296885" w14:textId="77777777" w:rsidR="009A0AE6" w:rsidRDefault="009A0AE6">
      <w:pPr>
        <w:pStyle w:val="CommentText"/>
      </w:pPr>
      <w:r>
        <w:rPr>
          <w:rStyle w:val="CommentReference"/>
        </w:rPr>
        <w:annotationRef/>
      </w:r>
      <w:r>
        <w:t xml:space="preserve">Would  you please explain this to me </w:t>
      </w:r>
    </w:p>
  </w:comment>
  <w:comment w:id="13" w:author="Sarah Kerton [2]" w:date="2019-06-27T15:36:00Z" w:initials="SK">
    <w:p w14:paraId="2E118CF8" w14:textId="5C5DBFC2" w:rsidR="009E26F7" w:rsidRDefault="009E26F7">
      <w:pPr>
        <w:pStyle w:val="CommentText"/>
      </w:pPr>
      <w:r>
        <w:rPr>
          <w:rStyle w:val="CommentReference"/>
        </w:rPr>
        <w:annotationRef/>
      </w:r>
      <w:r>
        <w:t>The key aspect there is that staffing goes through Board, delegated to GM – not through democratic structure/officers/student council etc. We can reword to make this clearer?</w:t>
      </w:r>
      <w:r w:rsidR="000C0057">
        <w:t xml:space="preserve"> Will reword. </w:t>
      </w:r>
    </w:p>
  </w:comment>
  <w:comment w:id="19" w:author="Lorraine Teague" w:date="2019-06-27T13:56:00Z" w:initials="LT">
    <w:p w14:paraId="4E6A2017" w14:textId="77777777" w:rsidR="006F56C1" w:rsidRDefault="006F56C1">
      <w:pPr>
        <w:pStyle w:val="CommentText"/>
      </w:pPr>
      <w:r>
        <w:rPr>
          <w:rStyle w:val="CommentReference"/>
        </w:rPr>
        <w:annotationRef/>
      </w:r>
      <w:r>
        <w:t>Check grievance procedure – is this correct or is there an appeal to Trustees</w:t>
      </w:r>
    </w:p>
  </w:comment>
  <w:comment w:id="20" w:author="Sarah Kerton [2]" w:date="2019-06-27T15:37:00Z" w:initials="SK">
    <w:p w14:paraId="20B0A4E4" w14:textId="624B1A65" w:rsidR="009E26F7" w:rsidRDefault="009E26F7">
      <w:pPr>
        <w:pStyle w:val="CommentText"/>
      </w:pPr>
      <w:r>
        <w:rPr>
          <w:rStyle w:val="CommentReference"/>
        </w:rPr>
        <w:annotationRef/>
      </w:r>
      <w:r>
        <w:t>Yes – easiest to just delete this and have recourse to Grievance anyway isn’t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54D3F" w15:done="0"/>
  <w15:commentEx w15:paraId="7ADC2F6F" w15:paraIdParent="23854D3F" w15:done="0"/>
  <w15:commentEx w15:paraId="06296885" w15:done="1"/>
  <w15:commentEx w15:paraId="2E118CF8" w15:paraIdParent="06296885" w15:done="1"/>
  <w15:commentEx w15:paraId="4E6A2017" w15:done="0"/>
  <w15:commentEx w15:paraId="20B0A4E4" w15:paraIdParent="4E6A20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54D3F" w16cid:durableId="20C08935"/>
  <w16cid:commentId w16cid:paraId="7ADC2F6F" w16cid:durableId="20C08936"/>
  <w16cid:commentId w16cid:paraId="06296885" w16cid:durableId="20C08937"/>
  <w16cid:commentId w16cid:paraId="2E118CF8" w16cid:durableId="20C08938"/>
  <w16cid:commentId w16cid:paraId="4E6A2017" w16cid:durableId="20C0893B"/>
  <w16cid:commentId w16cid:paraId="20B0A4E4" w16cid:durableId="20C089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42DC" w14:textId="77777777" w:rsidR="0077322D" w:rsidRDefault="0077322D" w:rsidP="00EF3960">
      <w:pPr>
        <w:spacing w:after="0" w:line="240" w:lineRule="auto"/>
      </w:pPr>
      <w:r>
        <w:separator/>
      </w:r>
    </w:p>
  </w:endnote>
  <w:endnote w:type="continuationSeparator" w:id="0">
    <w:p w14:paraId="6746EDB9" w14:textId="77777777" w:rsidR="0077322D" w:rsidRDefault="0077322D"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50DD1BE3" w14:textId="43C774E8"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009E26F7">
          <w:rPr>
            <w:noProof/>
            <w:color w:val="8EAADB" w:themeColor="accent1" w:themeTint="99"/>
          </w:rPr>
          <w:t>6</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4D83C282"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09D3" w14:textId="77777777" w:rsidR="0077322D" w:rsidRDefault="0077322D" w:rsidP="00EF3960">
      <w:pPr>
        <w:spacing w:after="0" w:line="240" w:lineRule="auto"/>
      </w:pPr>
      <w:r>
        <w:separator/>
      </w:r>
    </w:p>
  </w:footnote>
  <w:footnote w:type="continuationSeparator" w:id="0">
    <w:p w14:paraId="0DC24161" w14:textId="77777777" w:rsidR="0077322D" w:rsidRDefault="0077322D"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2DD2718A" w14:textId="77777777" w:rsidTr="00D14803">
      <w:tc>
        <w:tcPr>
          <w:tcW w:w="2144" w:type="dxa"/>
          <w:tcBorders>
            <w:top w:val="nil"/>
            <w:left w:val="nil"/>
            <w:bottom w:val="nil"/>
            <w:right w:val="nil"/>
          </w:tcBorders>
        </w:tcPr>
        <w:p w14:paraId="71E8B666" w14:textId="77777777" w:rsidR="00EF3960" w:rsidRDefault="00EF3960" w:rsidP="00EF3960">
          <w:pPr>
            <w:pStyle w:val="Header"/>
          </w:pPr>
          <w:r>
            <w:rPr>
              <w:noProof/>
              <w:lang w:eastAsia="en-GB"/>
            </w:rPr>
            <w:drawing>
              <wp:inline distT="0" distB="0" distL="0" distR="0" wp14:anchorId="5DCB3781" wp14:editId="581D42CD">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07AA5D85"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360985">
            <w:rPr>
              <w:b/>
              <w:bCs/>
              <w:color w:val="1F3864" w:themeColor="accent1" w:themeShade="80"/>
              <w:sz w:val="52"/>
              <w:szCs w:val="52"/>
            </w:rPr>
            <w:t>Staff Protocol</w:t>
          </w:r>
        </w:p>
      </w:tc>
    </w:tr>
  </w:tbl>
  <w:p w14:paraId="7D5A73C6"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72"/>
    <w:multiLevelType w:val="hybridMultilevel"/>
    <w:tmpl w:val="D4B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BE3"/>
    <w:multiLevelType w:val="hybridMultilevel"/>
    <w:tmpl w:val="DF5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2CA5"/>
    <w:multiLevelType w:val="hybridMultilevel"/>
    <w:tmpl w:val="9EB40D1C"/>
    <w:lvl w:ilvl="0" w:tplc="6576F01A">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 w15:restartNumberingAfterBreak="0">
    <w:nsid w:val="0A0755F3"/>
    <w:multiLevelType w:val="hybridMultilevel"/>
    <w:tmpl w:val="1814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5D7B"/>
    <w:multiLevelType w:val="hybridMultilevel"/>
    <w:tmpl w:val="DE46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468FE"/>
    <w:multiLevelType w:val="hybridMultilevel"/>
    <w:tmpl w:val="3348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5326"/>
    <w:multiLevelType w:val="hybridMultilevel"/>
    <w:tmpl w:val="F70E8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D37CE"/>
    <w:multiLevelType w:val="hybridMultilevel"/>
    <w:tmpl w:val="160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55982"/>
    <w:multiLevelType w:val="hybridMultilevel"/>
    <w:tmpl w:val="E2F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13B5"/>
    <w:multiLevelType w:val="hybridMultilevel"/>
    <w:tmpl w:val="762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34C61"/>
    <w:multiLevelType w:val="hybridMultilevel"/>
    <w:tmpl w:val="BC3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44DE5"/>
    <w:multiLevelType w:val="hybridMultilevel"/>
    <w:tmpl w:val="260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31992"/>
    <w:multiLevelType w:val="hybridMultilevel"/>
    <w:tmpl w:val="32A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3"/>
  </w:num>
  <w:num w:numId="3">
    <w:abstractNumId w:val="21"/>
  </w:num>
  <w:num w:numId="4">
    <w:abstractNumId w:val="20"/>
  </w:num>
  <w:num w:numId="5">
    <w:abstractNumId w:val="22"/>
  </w:num>
  <w:num w:numId="6">
    <w:abstractNumId w:val="18"/>
  </w:num>
  <w:num w:numId="7">
    <w:abstractNumId w:val="16"/>
  </w:num>
  <w:num w:numId="8">
    <w:abstractNumId w:val="23"/>
  </w:num>
  <w:num w:numId="9">
    <w:abstractNumId w:val="15"/>
  </w:num>
  <w:num w:numId="10">
    <w:abstractNumId w:val="8"/>
  </w:num>
  <w:num w:numId="11">
    <w:abstractNumId w:val="14"/>
  </w:num>
  <w:num w:numId="12">
    <w:abstractNumId w:val="24"/>
  </w:num>
  <w:num w:numId="13">
    <w:abstractNumId w:val="2"/>
  </w:num>
  <w:num w:numId="14">
    <w:abstractNumId w:val="17"/>
  </w:num>
  <w:num w:numId="15">
    <w:abstractNumId w:val="9"/>
  </w:num>
  <w:num w:numId="16">
    <w:abstractNumId w:val="19"/>
  </w:num>
  <w:num w:numId="17">
    <w:abstractNumId w:val="11"/>
  </w:num>
  <w:num w:numId="18">
    <w:abstractNumId w:val="10"/>
  </w:num>
  <w:num w:numId="19">
    <w:abstractNumId w:val="3"/>
  </w:num>
  <w:num w:numId="20">
    <w:abstractNumId w:val="7"/>
  </w:num>
  <w:num w:numId="21">
    <w:abstractNumId w:val="5"/>
  </w:num>
  <w:num w:numId="22">
    <w:abstractNumId w:val="12"/>
  </w:num>
  <w:num w:numId="23">
    <w:abstractNumId w:val="6"/>
  </w:num>
  <w:num w:numId="24">
    <w:abstractNumId w:val="4"/>
  </w:num>
  <w:num w:numId="25">
    <w:abstractNumId w:val="1"/>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erton">
    <w15:presenceInfo w15:providerId="Windows Live" w15:userId="3ce1f3899cf68929"/>
  </w15:person>
  <w15:person w15:author="Lorraine Teague">
    <w15:presenceInfo w15:providerId="None" w15:userId="Lorraine Teague"/>
  </w15:person>
  <w15:person w15:author="Sarah Kerton [2]">
    <w15:presenceInfo w15:providerId="AD" w15:userId="S-1-5-21-704058035-1750407786-1232828436-15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AC"/>
    <w:rsid w:val="0003545C"/>
    <w:rsid w:val="000602FF"/>
    <w:rsid w:val="000C0057"/>
    <w:rsid w:val="0018120B"/>
    <w:rsid w:val="002F2161"/>
    <w:rsid w:val="00326259"/>
    <w:rsid w:val="00335115"/>
    <w:rsid w:val="00335D1F"/>
    <w:rsid w:val="00360985"/>
    <w:rsid w:val="00367938"/>
    <w:rsid w:val="003E0FEE"/>
    <w:rsid w:val="004454BD"/>
    <w:rsid w:val="0045473B"/>
    <w:rsid w:val="00482AA3"/>
    <w:rsid w:val="004B6599"/>
    <w:rsid w:val="004C585C"/>
    <w:rsid w:val="005C0717"/>
    <w:rsid w:val="005C658C"/>
    <w:rsid w:val="006147D2"/>
    <w:rsid w:val="00622397"/>
    <w:rsid w:val="006F56C1"/>
    <w:rsid w:val="0077322D"/>
    <w:rsid w:val="007F04A8"/>
    <w:rsid w:val="00823293"/>
    <w:rsid w:val="00844CDB"/>
    <w:rsid w:val="00864464"/>
    <w:rsid w:val="008678B8"/>
    <w:rsid w:val="0089674A"/>
    <w:rsid w:val="008C75D1"/>
    <w:rsid w:val="008D4A1E"/>
    <w:rsid w:val="00906228"/>
    <w:rsid w:val="00931DB4"/>
    <w:rsid w:val="009421AC"/>
    <w:rsid w:val="009520FF"/>
    <w:rsid w:val="009978F3"/>
    <w:rsid w:val="009A0AE6"/>
    <w:rsid w:val="009D3CC9"/>
    <w:rsid w:val="009E26F7"/>
    <w:rsid w:val="009F19B5"/>
    <w:rsid w:val="009F34BE"/>
    <w:rsid w:val="00A06F01"/>
    <w:rsid w:val="00A17807"/>
    <w:rsid w:val="00A23E3D"/>
    <w:rsid w:val="00AA3322"/>
    <w:rsid w:val="00AF7350"/>
    <w:rsid w:val="00B778F8"/>
    <w:rsid w:val="00BA7F24"/>
    <w:rsid w:val="00BB6AD6"/>
    <w:rsid w:val="00BD0351"/>
    <w:rsid w:val="00BD5D83"/>
    <w:rsid w:val="00BF377D"/>
    <w:rsid w:val="00BF56E4"/>
    <w:rsid w:val="00C1490E"/>
    <w:rsid w:val="00C46C27"/>
    <w:rsid w:val="00C55991"/>
    <w:rsid w:val="00CA2E09"/>
    <w:rsid w:val="00D84B8D"/>
    <w:rsid w:val="00D909C9"/>
    <w:rsid w:val="00DA41D7"/>
    <w:rsid w:val="00DE15BC"/>
    <w:rsid w:val="00E8793C"/>
    <w:rsid w:val="00EF3960"/>
    <w:rsid w:val="00F04DF4"/>
    <w:rsid w:val="00F21292"/>
    <w:rsid w:val="00F40E9E"/>
    <w:rsid w:val="00FD2989"/>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C092"/>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AE6"/>
    <w:rPr>
      <w:sz w:val="16"/>
      <w:szCs w:val="16"/>
    </w:rPr>
  </w:style>
  <w:style w:type="paragraph" w:styleId="CommentText">
    <w:name w:val="annotation text"/>
    <w:basedOn w:val="Normal"/>
    <w:link w:val="CommentTextChar"/>
    <w:uiPriority w:val="99"/>
    <w:semiHidden/>
    <w:unhideWhenUsed/>
    <w:rsid w:val="009A0AE6"/>
    <w:pPr>
      <w:spacing w:line="240" w:lineRule="auto"/>
    </w:pPr>
    <w:rPr>
      <w:sz w:val="20"/>
      <w:szCs w:val="20"/>
    </w:rPr>
  </w:style>
  <w:style w:type="character" w:customStyle="1" w:styleId="CommentTextChar">
    <w:name w:val="Comment Text Char"/>
    <w:basedOn w:val="DefaultParagraphFont"/>
    <w:link w:val="CommentText"/>
    <w:uiPriority w:val="99"/>
    <w:semiHidden/>
    <w:rsid w:val="009A0AE6"/>
    <w:rPr>
      <w:sz w:val="20"/>
      <w:szCs w:val="20"/>
    </w:rPr>
  </w:style>
  <w:style w:type="paragraph" w:styleId="CommentSubject">
    <w:name w:val="annotation subject"/>
    <w:basedOn w:val="CommentText"/>
    <w:next w:val="CommentText"/>
    <w:link w:val="CommentSubjectChar"/>
    <w:uiPriority w:val="99"/>
    <w:semiHidden/>
    <w:unhideWhenUsed/>
    <w:rsid w:val="009A0AE6"/>
    <w:rPr>
      <w:b/>
      <w:bCs/>
    </w:rPr>
  </w:style>
  <w:style w:type="character" w:customStyle="1" w:styleId="CommentSubjectChar">
    <w:name w:val="Comment Subject Char"/>
    <w:basedOn w:val="CommentTextChar"/>
    <w:link w:val="CommentSubject"/>
    <w:uiPriority w:val="99"/>
    <w:semiHidden/>
    <w:rsid w:val="009A0AE6"/>
    <w:rPr>
      <w:b/>
      <w:bCs/>
      <w:sz w:val="20"/>
      <w:szCs w:val="20"/>
    </w:rPr>
  </w:style>
  <w:style w:type="paragraph" w:styleId="BalloonText">
    <w:name w:val="Balloon Text"/>
    <w:basedOn w:val="Normal"/>
    <w:link w:val="BalloonTextChar"/>
    <w:uiPriority w:val="99"/>
    <w:semiHidden/>
    <w:unhideWhenUsed/>
    <w:rsid w:val="009A0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4</cp:revision>
  <dcterms:created xsi:type="dcterms:W3CDTF">2020-01-27T22:31:00Z</dcterms:created>
  <dcterms:modified xsi:type="dcterms:W3CDTF">2020-01-27T23:10:00Z</dcterms:modified>
</cp:coreProperties>
</file>